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AF" w:rsidRPr="00AE0569" w:rsidRDefault="00A763AA" w:rsidP="00FD79AF">
      <w:pPr>
        <w:rPr>
          <w:rFonts w:ascii="Lucida Sans Unicode" w:hAnsi="Lucida Sans Unicode" w:cs="Lucida Sans Unicode"/>
          <w:b/>
          <w:sz w:val="24"/>
          <w:szCs w:val="24"/>
        </w:rPr>
      </w:pPr>
      <w:r>
        <w:rPr>
          <w:rFonts w:ascii="Lucida Sans Unicode" w:hAnsi="Lucida Sans Unicode" w:cs="Lucida Sans Unicode"/>
          <w:b/>
          <w:sz w:val="24"/>
          <w:szCs w:val="24"/>
        </w:rPr>
        <w:t xml:space="preserve">Wet Verplichte GGZ </w:t>
      </w:r>
      <w:r w:rsidR="0099020A">
        <w:rPr>
          <w:rFonts w:ascii="Lucida Sans Unicode" w:hAnsi="Lucida Sans Unicode" w:cs="Lucida Sans Unicode"/>
          <w:b/>
          <w:sz w:val="24"/>
          <w:szCs w:val="24"/>
        </w:rPr>
        <w:t xml:space="preserve">voor </w:t>
      </w:r>
      <w:r w:rsidR="0099149D">
        <w:rPr>
          <w:rFonts w:ascii="Lucida Sans Unicode" w:hAnsi="Lucida Sans Unicode" w:cs="Lucida Sans Unicode"/>
          <w:b/>
          <w:sz w:val="24"/>
          <w:szCs w:val="24"/>
        </w:rPr>
        <w:t xml:space="preserve">zorgverleners </w:t>
      </w:r>
      <w:r w:rsidR="0099020A">
        <w:rPr>
          <w:rFonts w:ascii="Lucida Sans Unicode" w:hAnsi="Lucida Sans Unicode" w:cs="Lucida Sans Unicode"/>
          <w:b/>
          <w:sz w:val="24"/>
          <w:szCs w:val="24"/>
        </w:rPr>
        <w:t xml:space="preserve">groep </w:t>
      </w:r>
      <w:r w:rsidR="0099149D">
        <w:rPr>
          <w:rFonts w:ascii="Lucida Sans Unicode" w:hAnsi="Lucida Sans Unicode" w:cs="Lucida Sans Unicode"/>
          <w:b/>
          <w:sz w:val="24"/>
          <w:szCs w:val="24"/>
        </w:rPr>
        <w:t xml:space="preserve">1 </w:t>
      </w:r>
      <w:r w:rsidR="0099020A">
        <w:rPr>
          <w:rFonts w:ascii="Lucida Sans Unicode" w:hAnsi="Lucida Sans Unicode" w:cs="Lucida Sans Unicode"/>
          <w:b/>
          <w:sz w:val="24"/>
          <w:szCs w:val="24"/>
        </w:rPr>
        <w:t>en</w:t>
      </w:r>
      <w:r w:rsidR="0099149D">
        <w:rPr>
          <w:rFonts w:ascii="Lucida Sans Unicode" w:hAnsi="Lucida Sans Unicode" w:cs="Lucida Sans Unicode"/>
          <w:b/>
          <w:sz w:val="24"/>
          <w:szCs w:val="24"/>
        </w:rPr>
        <w:t xml:space="preserve"> Managers</w:t>
      </w:r>
    </w:p>
    <w:p w:rsidR="00A763AA" w:rsidRPr="0028608F" w:rsidRDefault="00FD79AF" w:rsidP="00295B82">
      <w:pPr>
        <w:pStyle w:val="home-content"/>
        <w:rPr>
          <w:rFonts w:ascii="Lucida Sans Unicode" w:hAnsi="Lucida Sans Unicode" w:cs="Lucida Sans Unicode"/>
          <w:sz w:val="20"/>
          <w:szCs w:val="20"/>
        </w:rPr>
      </w:pPr>
      <w:r w:rsidRPr="0028608F">
        <w:rPr>
          <w:rFonts w:ascii="Lucida Sans Unicode" w:hAnsi="Lucida Sans Unicode" w:cs="Lucida Sans Unicode"/>
          <w:sz w:val="20"/>
          <w:szCs w:val="20"/>
          <w:u w:val="single"/>
        </w:rPr>
        <w:t>Doel</w:t>
      </w:r>
      <w:r w:rsidR="00A7426A" w:rsidRPr="0028608F">
        <w:rPr>
          <w:rFonts w:ascii="Lucida Sans Unicode" w:hAnsi="Lucida Sans Unicode" w:cs="Lucida Sans Unicode"/>
          <w:sz w:val="20"/>
          <w:szCs w:val="20"/>
          <w:u w:val="single"/>
        </w:rPr>
        <w:t xml:space="preserve"> </w:t>
      </w:r>
      <w:r w:rsidR="00A7426A" w:rsidRPr="0028608F">
        <w:rPr>
          <w:rFonts w:ascii="Lucida Sans Unicode" w:hAnsi="Lucida Sans Unicode" w:cs="Lucida Sans Unicode"/>
          <w:sz w:val="20"/>
          <w:szCs w:val="20"/>
        </w:rPr>
        <w:br/>
      </w:r>
      <w:r w:rsidR="00164FDF">
        <w:rPr>
          <w:rFonts w:ascii="Lucida Sans Unicode" w:hAnsi="Lucida Sans Unicode" w:cs="Lucida Sans Unicode"/>
          <w:sz w:val="20"/>
          <w:szCs w:val="20"/>
        </w:rPr>
        <w:t>Doelgroep</w:t>
      </w:r>
      <w:r w:rsidR="00164FDF" w:rsidRPr="0028608F">
        <w:rPr>
          <w:rFonts w:ascii="Lucida Sans Unicode" w:hAnsi="Lucida Sans Unicode" w:cs="Lucida Sans Unicode"/>
          <w:sz w:val="20"/>
          <w:szCs w:val="20"/>
        </w:rPr>
        <w:t xml:space="preserve"> </w:t>
      </w:r>
      <w:r w:rsidR="00A763AA" w:rsidRPr="0028608F">
        <w:rPr>
          <w:rFonts w:ascii="Lucida Sans Unicode" w:hAnsi="Lucida Sans Unicode" w:cs="Lucida Sans Unicode"/>
          <w:sz w:val="20"/>
          <w:szCs w:val="20"/>
        </w:rPr>
        <w:t>kennis laten nemen van de wet Verplichte GGZ.</w:t>
      </w:r>
    </w:p>
    <w:p w:rsidR="00AE0569" w:rsidRPr="0028608F" w:rsidRDefault="00FD79AF" w:rsidP="00A7426A">
      <w:pPr>
        <w:rPr>
          <w:rFonts w:ascii="Lucida Sans Unicode" w:hAnsi="Lucida Sans Unicode" w:cs="Lucida Sans Unicode"/>
          <w:sz w:val="20"/>
          <w:szCs w:val="20"/>
        </w:rPr>
      </w:pPr>
      <w:r w:rsidRPr="0028608F">
        <w:rPr>
          <w:rFonts w:ascii="Lucida Sans Unicode" w:hAnsi="Lucida Sans Unicode" w:cs="Lucida Sans Unicode"/>
          <w:sz w:val="20"/>
          <w:szCs w:val="20"/>
          <w:u w:val="single"/>
        </w:rPr>
        <w:t>Doelgroep</w:t>
      </w:r>
      <w:r w:rsidR="00A7426A" w:rsidRPr="0028608F">
        <w:rPr>
          <w:rFonts w:ascii="Lucida Sans Unicode" w:hAnsi="Lucida Sans Unicode" w:cs="Lucida Sans Unicode"/>
          <w:sz w:val="20"/>
          <w:szCs w:val="20"/>
          <w:u w:val="single"/>
        </w:rPr>
        <w:t xml:space="preserve"> </w:t>
      </w:r>
      <w:r w:rsidR="00A7426A" w:rsidRPr="0028608F">
        <w:rPr>
          <w:rFonts w:ascii="Lucida Sans Unicode" w:hAnsi="Lucida Sans Unicode" w:cs="Lucida Sans Unicode"/>
          <w:sz w:val="20"/>
          <w:szCs w:val="20"/>
        </w:rPr>
        <w:br/>
      </w:r>
      <w:r w:rsidR="006E396A" w:rsidRPr="0028608F">
        <w:rPr>
          <w:rFonts w:ascii="Lucida Sans Unicode" w:hAnsi="Lucida Sans Unicode" w:cs="Lucida Sans Unicode"/>
          <w:sz w:val="20"/>
          <w:szCs w:val="20"/>
        </w:rPr>
        <w:t xml:space="preserve">Deze </w:t>
      </w:r>
      <w:r w:rsidR="00112697">
        <w:rPr>
          <w:rFonts w:ascii="Lucida Sans Unicode" w:hAnsi="Lucida Sans Unicode" w:cs="Lucida Sans Unicode"/>
          <w:sz w:val="20"/>
          <w:szCs w:val="20"/>
        </w:rPr>
        <w:t>scholingsbijeenkomst</w:t>
      </w:r>
      <w:r w:rsidR="006E396A" w:rsidRPr="0028608F">
        <w:rPr>
          <w:rFonts w:ascii="Lucida Sans Unicode" w:hAnsi="Lucida Sans Unicode" w:cs="Lucida Sans Unicode"/>
          <w:sz w:val="20"/>
          <w:szCs w:val="20"/>
        </w:rPr>
        <w:t xml:space="preserve"> is </w:t>
      </w:r>
      <w:r w:rsidR="009B20CF" w:rsidRPr="0028608F">
        <w:rPr>
          <w:rFonts w:ascii="Lucida Sans Unicode" w:hAnsi="Lucida Sans Unicode" w:cs="Lucida Sans Unicode"/>
          <w:sz w:val="20"/>
          <w:szCs w:val="20"/>
        </w:rPr>
        <w:t xml:space="preserve">bestemd </w:t>
      </w:r>
      <w:r w:rsidR="006E396A" w:rsidRPr="0028608F">
        <w:rPr>
          <w:rFonts w:ascii="Lucida Sans Unicode" w:hAnsi="Lucida Sans Unicode" w:cs="Lucida Sans Unicode"/>
          <w:sz w:val="20"/>
          <w:szCs w:val="20"/>
        </w:rPr>
        <w:t xml:space="preserve">voor </w:t>
      </w:r>
      <w:r w:rsidR="00A763AA" w:rsidRPr="0028608F">
        <w:rPr>
          <w:rFonts w:ascii="Lucida Sans Unicode" w:hAnsi="Lucida Sans Unicode" w:cs="Lucida Sans Unicode"/>
          <w:sz w:val="20"/>
          <w:szCs w:val="20"/>
        </w:rPr>
        <w:t xml:space="preserve">alle </w:t>
      </w:r>
      <w:r w:rsidR="00164FDF">
        <w:rPr>
          <w:rFonts w:ascii="Lucida Sans Unicode" w:hAnsi="Lucida Sans Unicode" w:cs="Lucida Sans Unicode"/>
          <w:sz w:val="20"/>
          <w:szCs w:val="20"/>
        </w:rPr>
        <w:t>GZ psychol</w:t>
      </w:r>
      <w:r w:rsidR="0099020A">
        <w:rPr>
          <w:rFonts w:ascii="Lucida Sans Unicode" w:hAnsi="Lucida Sans Unicode" w:cs="Lucida Sans Unicode"/>
          <w:sz w:val="20"/>
          <w:szCs w:val="20"/>
        </w:rPr>
        <w:t>o</w:t>
      </w:r>
      <w:r w:rsidR="00164FDF">
        <w:rPr>
          <w:rFonts w:ascii="Lucida Sans Unicode" w:hAnsi="Lucida Sans Unicode" w:cs="Lucida Sans Unicode"/>
          <w:sz w:val="20"/>
          <w:szCs w:val="20"/>
        </w:rPr>
        <w:t>gen, psychotherapeuten, SPV, AIOS, ANIOS, klinisch psychol</w:t>
      </w:r>
      <w:r w:rsidR="0099020A">
        <w:rPr>
          <w:rFonts w:ascii="Lucida Sans Unicode" w:hAnsi="Lucida Sans Unicode" w:cs="Lucida Sans Unicode"/>
          <w:sz w:val="20"/>
          <w:szCs w:val="20"/>
        </w:rPr>
        <w:t>o</w:t>
      </w:r>
      <w:r w:rsidR="00164FDF">
        <w:rPr>
          <w:rFonts w:ascii="Lucida Sans Unicode" w:hAnsi="Lucida Sans Unicode" w:cs="Lucida Sans Unicode"/>
          <w:sz w:val="20"/>
          <w:szCs w:val="20"/>
        </w:rPr>
        <w:t>gen i.o., GZ psychologen i.o., Verpleegkundig specialist i.o., managers</w:t>
      </w:r>
      <w:r w:rsidR="0099020A">
        <w:rPr>
          <w:rFonts w:ascii="Lucida Sans Unicode" w:hAnsi="Lucida Sans Unicode" w:cs="Lucida Sans Unicode"/>
          <w:sz w:val="20"/>
          <w:szCs w:val="20"/>
        </w:rPr>
        <w:t xml:space="preserve"> en directeuren</w:t>
      </w:r>
      <w:r w:rsidR="00164FDF">
        <w:rPr>
          <w:rFonts w:ascii="Lucida Sans Unicode" w:hAnsi="Lucida Sans Unicode" w:cs="Lucida Sans Unicode"/>
          <w:sz w:val="20"/>
          <w:szCs w:val="20"/>
        </w:rPr>
        <w:t xml:space="preserve"> Algemene Zaken.</w:t>
      </w:r>
    </w:p>
    <w:p w:rsidR="00A7426A" w:rsidRPr="0028608F" w:rsidRDefault="00FD79AF" w:rsidP="00A7426A">
      <w:pPr>
        <w:rPr>
          <w:rFonts w:ascii="Lucida Sans Unicode" w:hAnsi="Lucida Sans Unicode" w:cs="Lucida Sans Unicode"/>
          <w:sz w:val="20"/>
          <w:szCs w:val="20"/>
        </w:rPr>
      </w:pPr>
      <w:r w:rsidRPr="0028608F">
        <w:rPr>
          <w:rFonts w:ascii="Lucida Sans Unicode" w:hAnsi="Lucida Sans Unicode" w:cs="Lucida Sans Unicode"/>
          <w:sz w:val="20"/>
          <w:szCs w:val="20"/>
          <w:u w:val="single"/>
        </w:rPr>
        <w:t>Docent(en)</w:t>
      </w:r>
      <w:r w:rsidR="001D08F1" w:rsidRPr="0028608F">
        <w:rPr>
          <w:rFonts w:ascii="Lucida Sans Unicode" w:hAnsi="Lucida Sans Unicode" w:cs="Lucida Sans Unicode"/>
          <w:sz w:val="20"/>
          <w:szCs w:val="20"/>
        </w:rPr>
        <w:br/>
      </w:r>
      <w:r w:rsidR="00A763AA" w:rsidRPr="0028608F">
        <w:rPr>
          <w:rFonts w:ascii="Lucida Sans Unicode" w:hAnsi="Lucida Sans Unicode" w:cs="Lucida Sans Unicode"/>
          <w:sz w:val="20"/>
          <w:szCs w:val="20"/>
        </w:rPr>
        <w:t xml:space="preserve">Docent: </w:t>
      </w:r>
      <w:r w:rsidR="00164FDF">
        <w:rPr>
          <w:rFonts w:ascii="Lucida Sans Unicode" w:hAnsi="Lucida Sans Unicode" w:cs="Lucida Sans Unicode"/>
          <w:sz w:val="20"/>
          <w:szCs w:val="20"/>
        </w:rPr>
        <w:t>Genees</w:t>
      </w:r>
      <w:ins w:id="0" w:author="Barkhof, Emile" w:date="2019-06-17T17:02:00Z">
        <w:r w:rsidR="00811536">
          <w:rPr>
            <w:rFonts w:ascii="Lucida Sans Unicode" w:hAnsi="Lucida Sans Unicode" w:cs="Lucida Sans Unicode"/>
            <w:sz w:val="20"/>
            <w:szCs w:val="20"/>
          </w:rPr>
          <w:t>heer</w:t>
        </w:r>
      </w:ins>
      <w:del w:id="1" w:author="Barkhof, Emile" w:date="2019-06-17T17:02:00Z">
        <w:r w:rsidR="00164FDF" w:rsidDel="00811536">
          <w:rPr>
            <w:rFonts w:ascii="Lucida Sans Unicode" w:hAnsi="Lucida Sans Unicode" w:cs="Lucida Sans Unicode"/>
            <w:sz w:val="20"/>
            <w:szCs w:val="20"/>
          </w:rPr>
          <w:delText>kundig</w:delText>
        </w:r>
      </w:del>
      <w:r w:rsidR="00164FDF">
        <w:rPr>
          <w:rFonts w:ascii="Lucida Sans Unicode" w:hAnsi="Lucida Sans Unicode" w:cs="Lucida Sans Unicode"/>
          <w:sz w:val="20"/>
          <w:szCs w:val="20"/>
        </w:rPr>
        <w:t xml:space="preserve"> directeur + Juridisch adviseur</w:t>
      </w:r>
    </w:p>
    <w:p w:rsidR="008E78D9" w:rsidRPr="0028608F" w:rsidRDefault="00FD79AF" w:rsidP="00FD79AF">
      <w:pPr>
        <w:rPr>
          <w:rFonts w:ascii="Lucida Sans Unicode" w:hAnsi="Lucida Sans Unicode" w:cs="Lucida Sans Unicode"/>
          <w:sz w:val="20"/>
          <w:szCs w:val="20"/>
        </w:rPr>
      </w:pPr>
      <w:r w:rsidRPr="0028608F">
        <w:rPr>
          <w:rFonts w:ascii="Lucida Sans Unicode" w:hAnsi="Lucida Sans Unicode" w:cs="Lucida Sans Unicode"/>
          <w:sz w:val="20"/>
          <w:szCs w:val="20"/>
          <w:u w:val="single"/>
        </w:rPr>
        <w:t>Cursusvorm</w:t>
      </w:r>
      <w:r w:rsidR="001D08F1" w:rsidRPr="0028608F">
        <w:rPr>
          <w:rFonts w:ascii="Lucida Sans Unicode" w:hAnsi="Lucida Sans Unicode" w:cs="Lucida Sans Unicode"/>
          <w:sz w:val="20"/>
          <w:szCs w:val="20"/>
        </w:rPr>
        <w:br/>
      </w:r>
      <w:r w:rsidR="00112697">
        <w:rPr>
          <w:rFonts w:ascii="Lucida Sans Unicode" w:hAnsi="Lucida Sans Unicode" w:cs="Lucida Sans Unicode"/>
          <w:sz w:val="20"/>
          <w:szCs w:val="20"/>
        </w:rPr>
        <w:t>Plenaire bijeenkomst, per regio</w:t>
      </w:r>
      <w:r w:rsidR="008E78D9" w:rsidRPr="0028608F">
        <w:rPr>
          <w:rFonts w:ascii="Lucida Sans Unicode" w:hAnsi="Lucida Sans Unicode" w:cs="Lucida Sans Unicode"/>
          <w:sz w:val="20"/>
          <w:szCs w:val="20"/>
        </w:rPr>
        <w:t xml:space="preserve"> </w:t>
      </w:r>
    </w:p>
    <w:p w:rsidR="00FD79AF" w:rsidRPr="0028608F" w:rsidRDefault="00FD79AF" w:rsidP="00FD79AF">
      <w:pPr>
        <w:rPr>
          <w:rFonts w:ascii="Lucida Sans Unicode" w:hAnsi="Lucida Sans Unicode" w:cs="Lucida Sans Unicode"/>
          <w:sz w:val="20"/>
          <w:szCs w:val="20"/>
        </w:rPr>
      </w:pPr>
      <w:r w:rsidRPr="0028608F">
        <w:rPr>
          <w:rFonts w:ascii="Lucida Sans Unicode" w:hAnsi="Lucida Sans Unicode" w:cs="Lucida Sans Unicode"/>
          <w:sz w:val="20"/>
          <w:szCs w:val="20"/>
          <w:u w:val="single"/>
        </w:rPr>
        <w:t>Duur</w:t>
      </w:r>
      <w:r w:rsidR="008E78D9" w:rsidRPr="0028608F">
        <w:rPr>
          <w:rFonts w:ascii="Lucida Sans Unicode" w:hAnsi="Lucida Sans Unicode" w:cs="Lucida Sans Unicode"/>
          <w:sz w:val="20"/>
          <w:szCs w:val="20"/>
        </w:rPr>
        <w:t xml:space="preserve"> </w:t>
      </w:r>
      <w:r w:rsidR="001D08F1" w:rsidRPr="0028608F">
        <w:rPr>
          <w:rFonts w:ascii="Lucida Sans Unicode" w:hAnsi="Lucida Sans Unicode" w:cs="Lucida Sans Unicode"/>
          <w:sz w:val="20"/>
          <w:szCs w:val="20"/>
        </w:rPr>
        <w:br/>
      </w:r>
      <w:r w:rsidR="00164FDF">
        <w:rPr>
          <w:rFonts w:ascii="Lucida Sans Unicode" w:hAnsi="Lucida Sans Unicode" w:cs="Lucida Sans Unicode"/>
          <w:sz w:val="20"/>
          <w:szCs w:val="20"/>
        </w:rPr>
        <w:t>4 uur</w:t>
      </w:r>
      <w:r w:rsidR="009B20CF" w:rsidRPr="0028608F">
        <w:rPr>
          <w:rFonts w:ascii="Lucida Sans Unicode" w:hAnsi="Lucida Sans Unicode" w:cs="Lucida Sans Unicode"/>
          <w:sz w:val="20"/>
          <w:szCs w:val="20"/>
        </w:rPr>
        <w:t xml:space="preserve"> </w:t>
      </w:r>
    </w:p>
    <w:p w:rsidR="009B20CF" w:rsidRPr="0028608F" w:rsidRDefault="00FD79AF" w:rsidP="0077793E">
      <w:pPr>
        <w:rPr>
          <w:rFonts w:ascii="Lucida Sans Unicode" w:hAnsi="Lucida Sans Unicode" w:cs="Lucida Sans Unicode"/>
          <w:sz w:val="20"/>
          <w:szCs w:val="20"/>
        </w:rPr>
      </w:pPr>
      <w:r w:rsidRPr="0028608F">
        <w:rPr>
          <w:rFonts w:ascii="Lucida Sans Unicode" w:hAnsi="Lucida Sans Unicode" w:cs="Lucida Sans Unicode"/>
          <w:sz w:val="20"/>
          <w:szCs w:val="20"/>
          <w:u w:val="single"/>
        </w:rPr>
        <w:t>Kosten</w:t>
      </w:r>
      <w:r w:rsidR="001D08F1" w:rsidRPr="0028608F">
        <w:rPr>
          <w:rFonts w:ascii="Lucida Sans Unicode" w:hAnsi="Lucida Sans Unicode" w:cs="Lucida Sans Unicode"/>
          <w:sz w:val="20"/>
          <w:szCs w:val="20"/>
        </w:rPr>
        <w:br/>
      </w:r>
      <w:r w:rsidR="009B20CF" w:rsidRPr="0028608F">
        <w:rPr>
          <w:rFonts w:ascii="Lucida Sans Unicode" w:hAnsi="Lucida Sans Unicode" w:cs="Lucida Sans Unicode"/>
          <w:sz w:val="20"/>
          <w:szCs w:val="20"/>
        </w:rPr>
        <w:t>N.v.t.</w:t>
      </w:r>
    </w:p>
    <w:p w:rsidR="00DB438D" w:rsidRDefault="009B20CF" w:rsidP="00DB438D">
      <w:pPr>
        <w:pStyle w:val="Geenafstand"/>
        <w:rPr>
          <w:rFonts w:ascii="Lucida Sans Unicode" w:hAnsi="Lucida Sans Unicode" w:cs="Lucida Sans Unicode"/>
          <w:sz w:val="20"/>
          <w:szCs w:val="20"/>
          <w:u w:val="single"/>
        </w:rPr>
      </w:pPr>
      <w:r w:rsidRPr="0028608F">
        <w:rPr>
          <w:rFonts w:ascii="Lucida Sans Unicode" w:hAnsi="Lucida Sans Unicode" w:cs="Lucida Sans Unicode"/>
          <w:sz w:val="20"/>
          <w:szCs w:val="20"/>
          <w:u w:val="single"/>
        </w:rPr>
        <w:t>D</w:t>
      </w:r>
      <w:r w:rsidR="00FD79AF" w:rsidRPr="0028608F">
        <w:rPr>
          <w:rFonts w:ascii="Lucida Sans Unicode" w:hAnsi="Lucida Sans Unicode" w:cs="Lucida Sans Unicode"/>
          <w:sz w:val="20"/>
          <w:szCs w:val="20"/>
          <w:u w:val="single"/>
        </w:rPr>
        <w:t>ata</w:t>
      </w:r>
      <w:r w:rsidR="00173BF8" w:rsidRPr="0028608F">
        <w:rPr>
          <w:rFonts w:ascii="Lucida Sans Unicode" w:hAnsi="Lucida Sans Unicode" w:cs="Lucida Sans Unicode"/>
          <w:sz w:val="20"/>
          <w:szCs w:val="20"/>
          <w:u w:val="single"/>
        </w:rPr>
        <w:t xml:space="preserve"> </w:t>
      </w:r>
    </w:p>
    <w:p w:rsidR="00DB438D" w:rsidRDefault="00164FDF">
      <w:pPr>
        <w:pStyle w:val="Geenafstand"/>
        <w:rPr>
          <w:rFonts w:ascii="Lucida Sans Unicode" w:hAnsi="Lucida Sans Unicode" w:cs="Lucida Sans Unicode"/>
          <w:sz w:val="20"/>
          <w:szCs w:val="20"/>
          <w:u w:val="single"/>
        </w:rPr>
      </w:pPr>
      <w:r>
        <w:rPr>
          <w:rFonts w:ascii="Lucida Sans Unicode" w:hAnsi="Lucida Sans Unicode" w:cs="Lucida Sans Unicode"/>
          <w:sz w:val="20"/>
          <w:szCs w:val="20"/>
        </w:rPr>
        <w:t>Zie data via knop ‘inschrijven’</w:t>
      </w:r>
      <w:r w:rsidR="00DB438D">
        <w:rPr>
          <w:rFonts w:ascii="Lucida Sans Unicode" w:hAnsi="Lucida Sans Unicode" w:cs="Lucida Sans Unicode"/>
          <w:sz w:val="20"/>
          <w:szCs w:val="20"/>
        </w:rPr>
        <w:tab/>
      </w:r>
    </w:p>
    <w:p w:rsidR="0099020A" w:rsidRDefault="0099020A" w:rsidP="00DB438D">
      <w:pPr>
        <w:pStyle w:val="Geenafstand"/>
        <w:rPr>
          <w:rFonts w:ascii="Lucida Sans Unicode" w:hAnsi="Lucida Sans Unicode" w:cs="Lucida Sans Unicode"/>
          <w:sz w:val="20"/>
          <w:szCs w:val="20"/>
          <w:u w:val="single"/>
        </w:rPr>
      </w:pPr>
    </w:p>
    <w:p w:rsidR="0028608F" w:rsidRPr="0028608F" w:rsidRDefault="00FD79AF" w:rsidP="00DB438D">
      <w:pPr>
        <w:pStyle w:val="Geenafstand"/>
        <w:rPr>
          <w:rFonts w:ascii="Lucida Sans Unicode" w:hAnsi="Lucida Sans Unicode" w:cs="Lucida Sans Unicode"/>
          <w:sz w:val="20"/>
          <w:szCs w:val="20"/>
        </w:rPr>
      </w:pPr>
      <w:r w:rsidRPr="0028608F">
        <w:rPr>
          <w:rFonts w:ascii="Lucida Sans Unicode" w:hAnsi="Lucida Sans Unicode" w:cs="Lucida Sans Unicode"/>
          <w:sz w:val="20"/>
          <w:szCs w:val="20"/>
          <w:u w:val="single"/>
        </w:rPr>
        <w:t>Locatie</w:t>
      </w:r>
      <w:r w:rsidR="00173BF8" w:rsidRPr="0028608F">
        <w:rPr>
          <w:rFonts w:ascii="Lucida Sans Unicode" w:hAnsi="Lucida Sans Unicode" w:cs="Lucida Sans Unicode"/>
          <w:sz w:val="20"/>
          <w:szCs w:val="20"/>
        </w:rPr>
        <w:t xml:space="preserve"> </w:t>
      </w:r>
      <w:r w:rsidR="00C73E9B" w:rsidRPr="0028608F">
        <w:rPr>
          <w:rFonts w:ascii="Lucida Sans Unicode" w:hAnsi="Lucida Sans Unicode" w:cs="Lucida Sans Unicode"/>
          <w:sz w:val="20"/>
          <w:szCs w:val="20"/>
        </w:rPr>
        <w:br/>
      </w:r>
      <w:r w:rsidR="00164FDF">
        <w:rPr>
          <w:rFonts w:ascii="Lucida Sans Unicode" w:hAnsi="Lucida Sans Unicode" w:cs="Lucida Sans Unicode"/>
          <w:sz w:val="20"/>
          <w:szCs w:val="20"/>
        </w:rPr>
        <w:t>Keuze uit Leidschendam, Gouda en Oegstgeest</w:t>
      </w:r>
    </w:p>
    <w:p w:rsidR="0028608F" w:rsidRPr="0028608F" w:rsidRDefault="0028608F" w:rsidP="0028608F">
      <w:pPr>
        <w:pStyle w:val="Geenafstand"/>
        <w:rPr>
          <w:rFonts w:ascii="Lucida Sans Unicode" w:hAnsi="Lucida Sans Unicode" w:cs="Lucida Sans Unicode"/>
          <w:sz w:val="20"/>
          <w:szCs w:val="20"/>
        </w:rPr>
      </w:pPr>
    </w:p>
    <w:p w:rsidR="00A763AA" w:rsidRPr="0028608F" w:rsidRDefault="00FD79AF" w:rsidP="0028608F">
      <w:pPr>
        <w:pStyle w:val="Geenafstand"/>
        <w:rPr>
          <w:rFonts w:ascii="Lucida Sans Unicode" w:eastAsia="Times New Roman" w:hAnsi="Lucida Sans Unicode" w:cs="Lucida Sans Unicode"/>
          <w:color w:val="000000"/>
          <w:sz w:val="20"/>
          <w:szCs w:val="20"/>
          <w:lang w:eastAsia="nl-NL"/>
        </w:rPr>
      </w:pPr>
      <w:r w:rsidRPr="0028608F">
        <w:rPr>
          <w:rFonts w:ascii="Lucida Sans Unicode" w:hAnsi="Lucida Sans Unicode" w:cs="Lucida Sans Unicode"/>
          <w:sz w:val="20"/>
          <w:szCs w:val="20"/>
          <w:u w:val="single"/>
        </w:rPr>
        <w:t>Toelichting</w:t>
      </w:r>
      <w:r w:rsidR="00A7426A" w:rsidRPr="0028608F">
        <w:rPr>
          <w:rFonts w:ascii="Lucida Sans Unicode" w:hAnsi="Lucida Sans Unicode" w:cs="Lucida Sans Unicode"/>
          <w:sz w:val="20"/>
          <w:szCs w:val="20"/>
        </w:rPr>
        <w:br/>
      </w:r>
      <w:r w:rsidR="00A763AA" w:rsidRPr="0028608F">
        <w:rPr>
          <w:rFonts w:ascii="Lucida Sans Unicode" w:eastAsia="Times New Roman" w:hAnsi="Lucida Sans Unicode" w:cs="Lucida Sans Unicode"/>
          <w:color w:val="000000"/>
          <w:sz w:val="20"/>
          <w:szCs w:val="20"/>
          <w:lang w:eastAsia="nl-NL"/>
        </w:rPr>
        <w:t xml:space="preserve">Vanaf 1 januari 2020 treedt de Wet verplichte ggz in werking. Deze wet vervangt de wet </w:t>
      </w:r>
      <w:proofErr w:type="spellStart"/>
      <w:r w:rsidR="00A763AA" w:rsidRPr="0028608F">
        <w:rPr>
          <w:rFonts w:ascii="Lucida Sans Unicode" w:eastAsia="Times New Roman" w:hAnsi="Lucida Sans Unicode" w:cs="Lucida Sans Unicode"/>
          <w:color w:val="000000"/>
          <w:sz w:val="20"/>
          <w:szCs w:val="20"/>
          <w:lang w:eastAsia="nl-NL"/>
        </w:rPr>
        <w:t>Bopz</w:t>
      </w:r>
      <w:proofErr w:type="spellEnd"/>
      <w:r w:rsidR="00A763AA" w:rsidRPr="0028608F">
        <w:rPr>
          <w:rFonts w:ascii="Lucida Sans Unicode" w:eastAsia="Times New Roman" w:hAnsi="Lucida Sans Unicode" w:cs="Lucida Sans Unicode"/>
          <w:color w:val="000000"/>
          <w:sz w:val="20"/>
          <w:szCs w:val="20"/>
          <w:lang w:eastAsia="nl-NL"/>
        </w:rPr>
        <w:t xml:space="preserve">. Een grote verandering als het gaat om verplichte zorg. Niet alleen voor </w:t>
      </w:r>
      <w:r w:rsidR="0028608F" w:rsidRPr="0028608F">
        <w:rPr>
          <w:rFonts w:ascii="Lucida Sans Unicode" w:eastAsia="Times New Roman" w:hAnsi="Lucida Sans Unicode" w:cs="Lucida Sans Unicode"/>
          <w:color w:val="000000"/>
          <w:sz w:val="20"/>
          <w:szCs w:val="20"/>
          <w:lang w:eastAsia="nl-NL"/>
        </w:rPr>
        <w:t>de</w:t>
      </w:r>
      <w:r w:rsidR="00A763AA" w:rsidRPr="0028608F">
        <w:rPr>
          <w:rFonts w:ascii="Lucida Sans Unicode" w:eastAsia="Times New Roman" w:hAnsi="Lucida Sans Unicode" w:cs="Lucida Sans Unicode"/>
          <w:color w:val="000000"/>
          <w:sz w:val="20"/>
          <w:szCs w:val="20"/>
          <w:lang w:eastAsia="nl-NL"/>
        </w:rPr>
        <w:t xml:space="preserve"> patiënt, maar ook voor </w:t>
      </w:r>
      <w:r w:rsidR="0028608F" w:rsidRPr="0028608F">
        <w:rPr>
          <w:rFonts w:ascii="Lucida Sans Unicode" w:eastAsia="Times New Roman" w:hAnsi="Lucida Sans Unicode" w:cs="Lucida Sans Unicode"/>
          <w:color w:val="000000"/>
          <w:sz w:val="20"/>
          <w:szCs w:val="20"/>
          <w:lang w:eastAsia="nl-NL"/>
        </w:rPr>
        <w:t>de</w:t>
      </w:r>
      <w:r w:rsidR="00A763AA" w:rsidRPr="0028608F">
        <w:rPr>
          <w:rFonts w:ascii="Lucida Sans Unicode" w:eastAsia="Times New Roman" w:hAnsi="Lucida Sans Unicode" w:cs="Lucida Sans Unicode"/>
          <w:color w:val="000000"/>
          <w:sz w:val="20"/>
          <w:szCs w:val="20"/>
          <w:lang w:eastAsia="nl-NL"/>
        </w:rPr>
        <w:t xml:space="preserve"> zorgverlener</w:t>
      </w:r>
      <w:r w:rsidR="008D200D">
        <w:rPr>
          <w:rFonts w:ascii="Lucida Sans Unicode" w:eastAsia="Times New Roman" w:hAnsi="Lucida Sans Unicode" w:cs="Lucida Sans Unicode"/>
          <w:color w:val="000000"/>
          <w:sz w:val="20"/>
          <w:szCs w:val="20"/>
          <w:lang w:eastAsia="nl-NL"/>
        </w:rPr>
        <w:t>s</w:t>
      </w:r>
      <w:r w:rsidR="00A763AA" w:rsidRPr="0028608F">
        <w:rPr>
          <w:rFonts w:ascii="Lucida Sans Unicode" w:eastAsia="Times New Roman" w:hAnsi="Lucida Sans Unicode" w:cs="Lucida Sans Unicode"/>
          <w:color w:val="000000"/>
          <w:sz w:val="20"/>
          <w:szCs w:val="20"/>
          <w:lang w:eastAsia="nl-NL"/>
        </w:rPr>
        <w:t xml:space="preserve"> </w:t>
      </w:r>
      <w:r w:rsidR="0028608F" w:rsidRPr="0028608F">
        <w:rPr>
          <w:rFonts w:ascii="Lucida Sans Unicode" w:eastAsia="Times New Roman" w:hAnsi="Lucida Sans Unicode" w:cs="Lucida Sans Unicode"/>
          <w:color w:val="000000"/>
          <w:sz w:val="20"/>
          <w:szCs w:val="20"/>
          <w:lang w:eastAsia="nl-NL"/>
        </w:rPr>
        <w:t>en de instelling</w:t>
      </w:r>
      <w:r w:rsidR="00A763AA" w:rsidRPr="0028608F">
        <w:rPr>
          <w:rFonts w:ascii="Lucida Sans Unicode" w:eastAsia="Times New Roman" w:hAnsi="Lucida Sans Unicode" w:cs="Lucida Sans Unicode"/>
          <w:color w:val="000000"/>
          <w:sz w:val="20"/>
          <w:szCs w:val="20"/>
          <w:lang w:eastAsia="nl-NL"/>
        </w:rPr>
        <w:t xml:space="preserve">. </w:t>
      </w:r>
    </w:p>
    <w:p w:rsidR="00A763AA" w:rsidRPr="00A763AA" w:rsidRDefault="00A763AA" w:rsidP="00A763AA">
      <w:pPr>
        <w:shd w:val="clear" w:color="auto" w:fill="FFFFFF"/>
        <w:spacing w:before="240" w:after="240"/>
        <w:rPr>
          <w:rFonts w:ascii="Lucida Sans Unicode" w:eastAsia="Times New Roman" w:hAnsi="Lucida Sans Unicode" w:cs="Lucida Sans Unicode"/>
          <w:color w:val="000000"/>
          <w:sz w:val="20"/>
          <w:szCs w:val="20"/>
          <w:lang w:eastAsia="nl-NL"/>
        </w:rPr>
      </w:pPr>
      <w:r w:rsidRPr="00A763AA">
        <w:rPr>
          <w:rFonts w:ascii="Lucida Sans Unicode" w:eastAsia="Times New Roman" w:hAnsi="Lucida Sans Unicode" w:cs="Lucida Sans Unicode"/>
          <w:color w:val="000000"/>
          <w:sz w:val="20"/>
          <w:szCs w:val="20"/>
          <w:lang w:eastAsia="nl-NL"/>
        </w:rPr>
        <w:t xml:space="preserve">De </w:t>
      </w:r>
      <w:r w:rsidRPr="0028608F">
        <w:rPr>
          <w:rFonts w:ascii="Lucida Sans Unicode" w:eastAsia="Times New Roman" w:hAnsi="Lucida Sans Unicode" w:cs="Lucida Sans Unicode"/>
          <w:color w:val="000000"/>
          <w:sz w:val="20"/>
          <w:szCs w:val="20"/>
          <w:lang w:eastAsia="nl-NL"/>
        </w:rPr>
        <w:t>scholing</w:t>
      </w:r>
      <w:r w:rsidR="0028608F" w:rsidRPr="0028608F">
        <w:rPr>
          <w:rFonts w:ascii="Lucida Sans Unicode" w:eastAsia="Times New Roman" w:hAnsi="Lucida Sans Unicode" w:cs="Lucida Sans Unicode"/>
          <w:color w:val="000000"/>
          <w:sz w:val="20"/>
          <w:szCs w:val="20"/>
          <w:lang w:eastAsia="nl-NL"/>
        </w:rPr>
        <w:t xml:space="preserve"> is gericht op kennisoverdracht </w:t>
      </w:r>
      <w:r w:rsidRPr="00A763AA">
        <w:rPr>
          <w:rFonts w:ascii="Lucida Sans Unicode" w:eastAsia="Times New Roman" w:hAnsi="Lucida Sans Unicode" w:cs="Lucida Sans Unicode"/>
          <w:color w:val="000000"/>
          <w:sz w:val="20"/>
          <w:szCs w:val="20"/>
          <w:lang w:eastAsia="nl-NL"/>
        </w:rPr>
        <w:t>over de wet</w:t>
      </w:r>
      <w:ins w:id="2" w:author="Barkhof, Emile" w:date="2019-06-17T17:08:00Z">
        <w:r w:rsidR="00811536">
          <w:rPr>
            <w:rFonts w:ascii="Lucida Sans Unicode" w:eastAsia="Times New Roman" w:hAnsi="Lucida Sans Unicode" w:cs="Lucida Sans Unicode"/>
            <w:color w:val="000000"/>
            <w:sz w:val="20"/>
            <w:szCs w:val="20"/>
            <w:lang w:eastAsia="nl-NL"/>
          </w:rPr>
          <w:t xml:space="preserve"> en de uitvoering </w:t>
        </w:r>
      </w:ins>
      <w:ins w:id="3" w:author="Barkhof, Emile" w:date="2019-06-17T17:09:00Z">
        <w:r w:rsidR="00811536">
          <w:rPr>
            <w:rFonts w:ascii="Lucida Sans Unicode" w:eastAsia="Times New Roman" w:hAnsi="Lucida Sans Unicode" w:cs="Lucida Sans Unicode"/>
            <w:color w:val="000000"/>
            <w:sz w:val="20"/>
            <w:szCs w:val="20"/>
            <w:lang w:eastAsia="nl-NL"/>
          </w:rPr>
          <w:t>in de dagelijkse praktijk</w:t>
        </w:r>
      </w:ins>
      <w:del w:id="4" w:author="Barkhof, Emile" w:date="2019-06-17T17:09:00Z">
        <w:r w:rsidRPr="00A763AA" w:rsidDel="00811536">
          <w:rPr>
            <w:rFonts w:ascii="Lucida Sans Unicode" w:eastAsia="Times New Roman" w:hAnsi="Lucida Sans Unicode" w:cs="Lucida Sans Unicode"/>
            <w:color w:val="000000"/>
            <w:sz w:val="20"/>
            <w:szCs w:val="20"/>
            <w:lang w:eastAsia="nl-NL"/>
          </w:rPr>
          <w:delText>, het uitvoeringsbesluit en nadere regelingen</w:delText>
        </w:r>
      </w:del>
      <w:r w:rsidRPr="00A763AA">
        <w:rPr>
          <w:rFonts w:ascii="Lucida Sans Unicode" w:eastAsia="Times New Roman" w:hAnsi="Lucida Sans Unicode" w:cs="Lucida Sans Unicode"/>
          <w:color w:val="000000"/>
          <w:sz w:val="20"/>
          <w:szCs w:val="20"/>
          <w:lang w:eastAsia="nl-NL"/>
        </w:rPr>
        <w:t xml:space="preserve">. De </w:t>
      </w:r>
      <w:r w:rsidR="0028608F" w:rsidRPr="0028608F">
        <w:rPr>
          <w:rFonts w:ascii="Lucida Sans Unicode" w:eastAsia="Times New Roman" w:hAnsi="Lucida Sans Unicode" w:cs="Lucida Sans Unicode"/>
          <w:color w:val="000000"/>
          <w:sz w:val="20"/>
          <w:szCs w:val="20"/>
          <w:lang w:eastAsia="nl-NL"/>
        </w:rPr>
        <w:t>scholing biedt</w:t>
      </w:r>
      <w:r w:rsidRPr="00A763AA">
        <w:rPr>
          <w:rFonts w:ascii="Lucida Sans Unicode" w:eastAsia="Times New Roman" w:hAnsi="Lucida Sans Unicode" w:cs="Lucida Sans Unicode"/>
          <w:color w:val="000000"/>
          <w:sz w:val="20"/>
          <w:szCs w:val="20"/>
          <w:lang w:eastAsia="nl-NL"/>
        </w:rPr>
        <w:t xml:space="preserve"> ruimte voor de verkenning van dilemma’s in de wet en vragen over de positie van de professional ten opzichte van diverse andere actoren zoals naasten van de patiënt, politie, burgemeester, officier van justitie en zorgaanbieder.  </w:t>
      </w:r>
    </w:p>
    <w:p w:rsidR="00A763AA" w:rsidRPr="0028608F" w:rsidRDefault="00DD353E" w:rsidP="007A6C9C">
      <w:pPr>
        <w:pStyle w:val="Normaalweb"/>
        <w:rPr>
          <w:rFonts w:ascii="Lucida Sans Unicode" w:hAnsi="Lucida Sans Unicode" w:cs="Lucida Sans Unicode"/>
          <w:sz w:val="20"/>
          <w:szCs w:val="20"/>
        </w:rPr>
      </w:pPr>
      <w:r w:rsidRPr="0028608F">
        <w:rPr>
          <w:rFonts w:ascii="Lucida Sans Unicode" w:hAnsi="Lucida Sans Unicode" w:cs="Lucida Sans Unicode"/>
          <w:sz w:val="20"/>
          <w:szCs w:val="20"/>
        </w:rPr>
        <w:t xml:space="preserve">In deze </w:t>
      </w:r>
      <w:r w:rsidR="00A763AA" w:rsidRPr="0028608F">
        <w:rPr>
          <w:rFonts w:ascii="Lucida Sans Unicode" w:hAnsi="Lucida Sans Unicode" w:cs="Lucida Sans Unicode"/>
          <w:sz w:val="20"/>
          <w:szCs w:val="20"/>
        </w:rPr>
        <w:t xml:space="preserve">scholingsbijeenkomst worden de volgende onderwerpen behandeld die bij de implementatie van de nieuwe wet Verplichte GGZ belangrijk zijn voor </w:t>
      </w:r>
      <w:r w:rsidR="00164FDF">
        <w:rPr>
          <w:rFonts w:ascii="Lucida Sans Unicode" w:hAnsi="Lucida Sans Unicode" w:cs="Lucida Sans Unicode"/>
          <w:sz w:val="20"/>
          <w:szCs w:val="20"/>
        </w:rPr>
        <w:t>zorgverleners en managers</w:t>
      </w:r>
      <w:r w:rsidR="00A763AA" w:rsidRPr="0028608F">
        <w:rPr>
          <w:rFonts w:ascii="Lucida Sans Unicode" w:hAnsi="Lucida Sans Unicode" w:cs="Lucida Sans Unicode"/>
          <w:sz w:val="20"/>
          <w:szCs w:val="20"/>
        </w:rPr>
        <w:t>:</w:t>
      </w:r>
    </w:p>
    <w:p w:rsidR="00A763AA" w:rsidRPr="0028608F" w:rsidRDefault="00A763AA" w:rsidP="0028608F">
      <w:pPr>
        <w:pStyle w:val="Geenafstand"/>
        <w:rPr>
          <w:rFonts w:ascii="Lucida Sans Unicode" w:hAnsi="Lucida Sans Unicode" w:cs="Lucida Sans Unicode"/>
          <w:sz w:val="20"/>
          <w:szCs w:val="20"/>
        </w:rPr>
      </w:pPr>
      <w:r w:rsidRPr="0028608F">
        <w:rPr>
          <w:rFonts w:ascii="Lucida Sans Unicode" w:hAnsi="Lucida Sans Unicode" w:cs="Lucida Sans Unicode"/>
          <w:sz w:val="20"/>
          <w:szCs w:val="20"/>
        </w:rPr>
        <w:t>Wat houdt de nieuwe wet in?</w:t>
      </w:r>
    </w:p>
    <w:p w:rsidR="00A763AA" w:rsidRPr="0028608F" w:rsidRDefault="00A763AA" w:rsidP="0028608F">
      <w:pPr>
        <w:pStyle w:val="Geenafstand"/>
        <w:rPr>
          <w:rFonts w:ascii="Lucida Sans Unicode" w:hAnsi="Lucida Sans Unicode" w:cs="Lucida Sans Unicode"/>
          <w:sz w:val="20"/>
          <w:szCs w:val="20"/>
        </w:rPr>
      </w:pPr>
      <w:r w:rsidRPr="0028608F">
        <w:rPr>
          <w:rFonts w:ascii="Lucida Sans Unicode" w:hAnsi="Lucida Sans Unicode" w:cs="Lucida Sans Unicode"/>
          <w:sz w:val="20"/>
          <w:szCs w:val="20"/>
        </w:rPr>
        <w:t>Wat zijn de uitgangspunten en begrippen van de nieuwe wet?</w:t>
      </w:r>
    </w:p>
    <w:p w:rsidR="00A763AA" w:rsidRDefault="00A763AA" w:rsidP="0028608F">
      <w:pPr>
        <w:pStyle w:val="Geenafstand"/>
        <w:rPr>
          <w:rFonts w:ascii="Lucida Sans Unicode" w:hAnsi="Lucida Sans Unicode" w:cs="Lucida Sans Unicode"/>
          <w:sz w:val="20"/>
          <w:szCs w:val="20"/>
        </w:rPr>
      </w:pPr>
      <w:r w:rsidRPr="0028608F">
        <w:rPr>
          <w:rFonts w:ascii="Lucida Sans Unicode" w:hAnsi="Lucida Sans Unicode" w:cs="Lucida Sans Unicode"/>
          <w:sz w:val="20"/>
          <w:szCs w:val="20"/>
        </w:rPr>
        <w:t xml:space="preserve">Welke rollen en verantwoordelijkheden </w:t>
      </w:r>
      <w:r w:rsidR="008D200D">
        <w:rPr>
          <w:rFonts w:ascii="Lucida Sans Unicode" w:hAnsi="Lucida Sans Unicode" w:cs="Lucida Sans Unicode"/>
          <w:sz w:val="20"/>
          <w:szCs w:val="20"/>
        </w:rPr>
        <w:t>hebben de verschillende actoren</w:t>
      </w:r>
      <w:r w:rsidRPr="0028608F">
        <w:rPr>
          <w:rFonts w:ascii="Lucida Sans Unicode" w:hAnsi="Lucida Sans Unicode" w:cs="Lucida Sans Unicode"/>
          <w:sz w:val="20"/>
          <w:szCs w:val="20"/>
        </w:rPr>
        <w:t xml:space="preserve"> vanaf 1 januari 2020?</w:t>
      </w:r>
      <w:r w:rsidR="008D200D">
        <w:rPr>
          <w:rFonts w:ascii="Lucida Sans Unicode" w:hAnsi="Lucida Sans Unicode" w:cs="Lucida Sans Unicode"/>
          <w:sz w:val="20"/>
          <w:szCs w:val="20"/>
        </w:rPr>
        <w:t xml:space="preserve"> ( geneesheer-directeur, </w:t>
      </w:r>
      <w:ins w:id="5" w:author="Barkhof, Emile" w:date="2019-06-17T17:06:00Z">
        <w:r w:rsidR="00811536">
          <w:rPr>
            <w:rFonts w:ascii="Lucida Sans Unicode" w:hAnsi="Lucida Sans Unicode" w:cs="Lucida Sans Unicode"/>
            <w:sz w:val="20"/>
            <w:szCs w:val="20"/>
          </w:rPr>
          <w:t>onafhankelijk</w:t>
        </w:r>
      </w:ins>
      <w:ins w:id="6" w:author="Barkhof, Emile" w:date="2019-06-17T17:05:00Z">
        <w:r w:rsidR="00811536">
          <w:rPr>
            <w:rFonts w:ascii="Lucida Sans Unicode" w:hAnsi="Lucida Sans Unicode" w:cs="Lucida Sans Unicode"/>
            <w:sz w:val="20"/>
            <w:szCs w:val="20"/>
          </w:rPr>
          <w:t xml:space="preserve"> </w:t>
        </w:r>
      </w:ins>
      <w:r w:rsidR="008D200D">
        <w:rPr>
          <w:rFonts w:ascii="Lucida Sans Unicode" w:hAnsi="Lucida Sans Unicode" w:cs="Lucida Sans Unicode"/>
          <w:sz w:val="20"/>
          <w:szCs w:val="20"/>
        </w:rPr>
        <w:t>psychiater, zorgverantwoordelijke</w:t>
      </w:r>
      <w:ins w:id="7" w:author="Barkhof, Emile" w:date="2019-06-17T17:06:00Z">
        <w:r w:rsidR="00811536">
          <w:rPr>
            <w:rFonts w:ascii="Lucida Sans Unicode" w:hAnsi="Lucida Sans Unicode" w:cs="Lucida Sans Unicode"/>
            <w:sz w:val="20"/>
            <w:szCs w:val="20"/>
          </w:rPr>
          <w:t>, overige zorgverleners</w:t>
        </w:r>
      </w:ins>
      <w:r w:rsidR="008D200D">
        <w:rPr>
          <w:rFonts w:ascii="Lucida Sans Unicode" w:hAnsi="Lucida Sans Unicode" w:cs="Lucida Sans Unicode"/>
          <w:sz w:val="20"/>
          <w:szCs w:val="20"/>
        </w:rPr>
        <w:t>)</w:t>
      </w:r>
    </w:p>
    <w:p w:rsidR="00164FDF" w:rsidRPr="0028608F" w:rsidRDefault="00164FDF" w:rsidP="0028608F">
      <w:pPr>
        <w:pStyle w:val="Geenafstand"/>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Waar kan ik meer informatie vinden op </w:t>
      </w:r>
      <w:proofErr w:type="spellStart"/>
      <w:r>
        <w:rPr>
          <w:rFonts w:ascii="Lucida Sans Unicode" w:hAnsi="Lucida Sans Unicode" w:cs="Lucida Sans Unicode"/>
          <w:sz w:val="20"/>
          <w:szCs w:val="20"/>
        </w:rPr>
        <w:t>MYDocs</w:t>
      </w:r>
      <w:proofErr w:type="spellEnd"/>
      <w:r>
        <w:rPr>
          <w:rFonts w:ascii="Lucida Sans Unicode" w:hAnsi="Lucida Sans Unicode" w:cs="Lucida Sans Unicode"/>
          <w:sz w:val="20"/>
          <w:szCs w:val="20"/>
        </w:rPr>
        <w:t>/Intranet?</w:t>
      </w:r>
    </w:p>
    <w:p w:rsidR="00DB438D" w:rsidRDefault="00DB438D" w:rsidP="00E9122B">
      <w:pPr>
        <w:pStyle w:val="Geenafstand"/>
        <w:rPr>
          <w:rFonts w:ascii="Lucida Sans Unicode" w:hAnsi="Lucida Sans Unicode" w:cs="Lucida Sans Unicode"/>
          <w:sz w:val="20"/>
          <w:szCs w:val="20"/>
          <w:lang w:eastAsia="nl-NL"/>
        </w:rPr>
      </w:pPr>
    </w:p>
    <w:p w:rsidR="00DB438D" w:rsidRDefault="00DB438D" w:rsidP="00E9122B">
      <w:pPr>
        <w:pStyle w:val="Geenafstand"/>
        <w:rPr>
          <w:rFonts w:ascii="Lucida Sans Unicode" w:hAnsi="Lucida Sans Unicode" w:cs="Lucida Sans Unicode"/>
          <w:sz w:val="20"/>
          <w:szCs w:val="20"/>
          <w:lang w:eastAsia="nl-NL"/>
        </w:rPr>
      </w:pPr>
      <w:r>
        <w:rPr>
          <w:rFonts w:ascii="Lucida Sans Unicode" w:hAnsi="Lucida Sans Unicode" w:cs="Lucida Sans Unicode"/>
          <w:sz w:val="20"/>
          <w:szCs w:val="20"/>
          <w:lang w:eastAsia="nl-NL"/>
        </w:rPr>
        <w:t>Na afloop van de scholing:</w:t>
      </w:r>
    </w:p>
    <w:p w:rsidR="00811536" w:rsidRPr="00E9122B" w:rsidRDefault="00811536" w:rsidP="00811536">
      <w:pPr>
        <w:pStyle w:val="Geenafstand"/>
        <w:rPr>
          <w:moveTo w:id="8" w:author="Barkhof, Emile" w:date="2019-06-17T17:07:00Z"/>
          <w:rFonts w:ascii="Lucida Sans Unicode" w:hAnsi="Lucida Sans Unicode" w:cs="Lucida Sans Unicode"/>
          <w:sz w:val="20"/>
          <w:szCs w:val="20"/>
          <w:lang w:eastAsia="nl-NL"/>
        </w:rPr>
      </w:pPr>
      <w:moveToRangeStart w:id="9" w:author="Barkhof, Emile" w:date="2019-06-17T17:07:00Z" w:name="move11683637"/>
      <w:moveTo w:id="10" w:author="Barkhof, Emile" w:date="2019-06-17T17:07:00Z">
        <w:r w:rsidRPr="00E9122B">
          <w:rPr>
            <w:rFonts w:ascii="Lucida Sans Unicode" w:hAnsi="Lucida Sans Unicode" w:cs="Lucida Sans Unicode"/>
            <w:sz w:val="20"/>
            <w:szCs w:val="20"/>
            <w:lang w:eastAsia="nl-NL"/>
          </w:rPr>
          <w:t>We</w:t>
        </w:r>
        <w:r>
          <w:rPr>
            <w:rFonts w:ascii="Lucida Sans Unicode" w:hAnsi="Lucida Sans Unicode" w:cs="Lucida Sans Unicode"/>
            <w:sz w:val="20"/>
            <w:szCs w:val="20"/>
            <w:lang w:eastAsia="nl-NL"/>
          </w:rPr>
          <w:t>e</w:t>
        </w:r>
        <w:r w:rsidRPr="00E9122B">
          <w:rPr>
            <w:rFonts w:ascii="Lucida Sans Unicode" w:hAnsi="Lucida Sans Unicode" w:cs="Lucida Sans Unicode"/>
            <w:sz w:val="20"/>
            <w:szCs w:val="20"/>
            <w:lang w:eastAsia="nl-NL"/>
          </w:rPr>
          <w:t>t</w:t>
        </w:r>
        <w:r>
          <w:rPr>
            <w:rFonts w:ascii="Lucida Sans Unicode" w:hAnsi="Lucida Sans Unicode" w:cs="Lucida Sans Unicode"/>
            <w:sz w:val="20"/>
            <w:szCs w:val="20"/>
            <w:lang w:eastAsia="nl-NL"/>
          </w:rPr>
          <w:t xml:space="preserve"> je</w:t>
        </w:r>
        <w:r w:rsidRPr="00E9122B">
          <w:rPr>
            <w:rFonts w:ascii="Lucida Sans Unicode" w:hAnsi="Lucida Sans Unicode" w:cs="Lucida Sans Unicode"/>
            <w:sz w:val="20"/>
            <w:szCs w:val="20"/>
            <w:lang w:eastAsia="nl-NL"/>
          </w:rPr>
          <w:t xml:space="preserve"> wat een zorgmachtiging, een crisismaatregel en een zelfbindingsverklaring zijn.</w:t>
        </w:r>
      </w:moveTo>
    </w:p>
    <w:moveToRangeEnd w:id="9"/>
    <w:p w:rsidR="00E9122B" w:rsidRPr="00E9122B" w:rsidRDefault="00DB438D" w:rsidP="00E9122B">
      <w:pPr>
        <w:pStyle w:val="Geenafstand"/>
        <w:rPr>
          <w:rFonts w:ascii="Lucida Sans Unicode" w:hAnsi="Lucida Sans Unicode" w:cs="Lucida Sans Unicode"/>
          <w:sz w:val="20"/>
          <w:szCs w:val="20"/>
          <w:lang w:eastAsia="nl-NL"/>
        </w:rPr>
      </w:pPr>
      <w:r>
        <w:rPr>
          <w:rFonts w:ascii="Lucida Sans Unicode" w:hAnsi="Lucida Sans Unicode" w:cs="Lucida Sans Unicode"/>
          <w:sz w:val="20"/>
          <w:szCs w:val="20"/>
          <w:lang w:eastAsia="nl-NL"/>
        </w:rPr>
        <w:t>Weet je</w:t>
      </w:r>
      <w:r w:rsidR="00E9122B" w:rsidRPr="00E9122B">
        <w:rPr>
          <w:rFonts w:ascii="Lucida Sans Unicode" w:hAnsi="Lucida Sans Unicode" w:cs="Lucida Sans Unicode"/>
          <w:sz w:val="20"/>
          <w:szCs w:val="20"/>
          <w:lang w:eastAsia="nl-NL"/>
        </w:rPr>
        <w:t xml:space="preserve"> wie een aanvraag voor het voorbereiden van een zorgmachtiging mogen indienen</w:t>
      </w:r>
    </w:p>
    <w:p w:rsidR="00E9122B" w:rsidRDefault="00E9122B" w:rsidP="00E9122B">
      <w:pPr>
        <w:pStyle w:val="Geenafstand"/>
        <w:rPr>
          <w:rFonts w:ascii="Lucida Sans Unicode" w:hAnsi="Lucida Sans Unicode" w:cs="Lucida Sans Unicode"/>
          <w:sz w:val="20"/>
          <w:szCs w:val="20"/>
          <w:lang w:eastAsia="nl-NL"/>
        </w:rPr>
      </w:pPr>
      <w:r w:rsidRPr="00E9122B">
        <w:rPr>
          <w:rFonts w:ascii="Lucida Sans Unicode" w:hAnsi="Lucida Sans Unicode" w:cs="Lucida Sans Unicode"/>
          <w:sz w:val="20"/>
          <w:szCs w:val="20"/>
          <w:lang w:eastAsia="nl-NL"/>
        </w:rPr>
        <w:t xml:space="preserve">volgens de </w:t>
      </w:r>
      <w:proofErr w:type="spellStart"/>
      <w:r w:rsidRPr="00E9122B">
        <w:rPr>
          <w:rFonts w:ascii="Lucida Sans Unicode" w:hAnsi="Lucida Sans Unicode" w:cs="Lucida Sans Unicode"/>
          <w:sz w:val="20"/>
          <w:szCs w:val="20"/>
          <w:lang w:eastAsia="nl-NL"/>
        </w:rPr>
        <w:t>WvGGZ</w:t>
      </w:r>
      <w:proofErr w:type="spellEnd"/>
      <w:del w:id="11" w:author="Distelbrink, Sonja" w:date="2019-06-16T15:00:00Z">
        <w:r w:rsidRPr="00E9122B" w:rsidDel="00AF317D">
          <w:rPr>
            <w:rFonts w:ascii="Lucida Sans Unicode" w:hAnsi="Lucida Sans Unicode" w:cs="Lucida Sans Unicode"/>
            <w:sz w:val="20"/>
            <w:szCs w:val="20"/>
            <w:lang w:eastAsia="nl-NL"/>
          </w:rPr>
          <w:delText xml:space="preserve"> bij de ge</w:delText>
        </w:r>
        <w:r w:rsidR="008D200D" w:rsidDel="00AF317D">
          <w:rPr>
            <w:rFonts w:ascii="Lucida Sans Unicode" w:hAnsi="Lucida Sans Unicode" w:cs="Lucida Sans Unicode"/>
            <w:sz w:val="20"/>
            <w:szCs w:val="20"/>
            <w:lang w:eastAsia="nl-NL"/>
          </w:rPr>
          <w:delText>n</w:delText>
        </w:r>
        <w:r w:rsidRPr="00E9122B" w:rsidDel="00AF317D">
          <w:rPr>
            <w:rFonts w:ascii="Lucida Sans Unicode" w:hAnsi="Lucida Sans Unicode" w:cs="Lucida Sans Unicode"/>
            <w:sz w:val="20"/>
            <w:szCs w:val="20"/>
            <w:lang w:eastAsia="nl-NL"/>
          </w:rPr>
          <w:delText>eesheer-directeur</w:delText>
        </w:r>
      </w:del>
      <w:r w:rsidRPr="00E9122B">
        <w:rPr>
          <w:rFonts w:ascii="Lucida Sans Unicode" w:hAnsi="Lucida Sans Unicode" w:cs="Lucida Sans Unicode"/>
          <w:sz w:val="20"/>
          <w:szCs w:val="20"/>
          <w:lang w:eastAsia="nl-NL"/>
        </w:rPr>
        <w:t>.</w:t>
      </w:r>
    </w:p>
    <w:p w:rsidR="008D200D" w:rsidRDefault="008D200D" w:rsidP="00E9122B">
      <w:pPr>
        <w:pStyle w:val="Geenafstand"/>
        <w:rPr>
          <w:rFonts w:ascii="Lucida Sans Unicode" w:hAnsi="Lucida Sans Unicode" w:cs="Lucida Sans Unicode"/>
          <w:sz w:val="20"/>
          <w:szCs w:val="20"/>
          <w:lang w:eastAsia="nl-NL"/>
        </w:rPr>
      </w:pPr>
      <w:r>
        <w:rPr>
          <w:rFonts w:ascii="Lucida Sans Unicode" w:hAnsi="Lucida Sans Unicode" w:cs="Lucida Sans Unicode"/>
          <w:sz w:val="20"/>
          <w:szCs w:val="20"/>
          <w:lang w:eastAsia="nl-NL"/>
        </w:rPr>
        <w:t>Weet je wie een crisismaatregel mag aanvragen bij de burgemeester</w:t>
      </w:r>
    </w:p>
    <w:p w:rsidR="008D200D" w:rsidRPr="00E9122B" w:rsidRDefault="008D200D" w:rsidP="00E9122B">
      <w:pPr>
        <w:pStyle w:val="Geenafstand"/>
        <w:rPr>
          <w:rFonts w:ascii="Lucida Sans Unicode" w:hAnsi="Lucida Sans Unicode" w:cs="Lucida Sans Unicode"/>
          <w:sz w:val="20"/>
          <w:szCs w:val="20"/>
          <w:lang w:eastAsia="nl-NL"/>
        </w:rPr>
      </w:pPr>
      <w:r>
        <w:rPr>
          <w:rFonts w:ascii="Lucida Sans Unicode" w:hAnsi="Lucida Sans Unicode" w:cs="Lucida Sans Unicode"/>
          <w:sz w:val="20"/>
          <w:szCs w:val="20"/>
          <w:lang w:eastAsia="nl-NL"/>
        </w:rPr>
        <w:t>Weet je hoe deze procedures lopen</w:t>
      </w:r>
    </w:p>
    <w:p w:rsidR="00E9122B" w:rsidRPr="00E9122B" w:rsidDel="00811536" w:rsidRDefault="00E9122B" w:rsidP="00E9122B">
      <w:pPr>
        <w:pStyle w:val="Geenafstand"/>
        <w:rPr>
          <w:moveFrom w:id="12" w:author="Barkhof, Emile" w:date="2019-06-17T17:07:00Z"/>
          <w:rFonts w:ascii="Lucida Sans Unicode" w:hAnsi="Lucida Sans Unicode" w:cs="Lucida Sans Unicode"/>
          <w:sz w:val="20"/>
          <w:szCs w:val="20"/>
          <w:lang w:eastAsia="nl-NL"/>
        </w:rPr>
      </w:pPr>
      <w:moveFromRangeStart w:id="13" w:author="Barkhof, Emile" w:date="2019-06-17T17:07:00Z" w:name="move11683637"/>
      <w:moveFrom w:id="14" w:author="Barkhof, Emile" w:date="2019-06-17T17:07:00Z">
        <w:r w:rsidRPr="00E9122B" w:rsidDel="00811536">
          <w:rPr>
            <w:rFonts w:ascii="Lucida Sans Unicode" w:hAnsi="Lucida Sans Unicode" w:cs="Lucida Sans Unicode"/>
            <w:sz w:val="20"/>
            <w:szCs w:val="20"/>
            <w:lang w:eastAsia="nl-NL"/>
          </w:rPr>
          <w:t>We</w:t>
        </w:r>
        <w:r w:rsidR="00DB438D" w:rsidDel="00811536">
          <w:rPr>
            <w:rFonts w:ascii="Lucida Sans Unicode" w:hAnsi="Lucida Sans Unicode" w:cs="Lucida Sans Unicode"/>
            <w:sz w:val="20"/>
            <w:szCs w:val="20"/>
            <w:lang w:eastAsia="nl-NL"/>
          </w:rPr>
          <w:t>e</w:t>
        </w:r>
        <w:r w:rsidRPr="00E9122B" w:rsidDel="00811536">
          <w:rPr>
            <w:rFonts w:ascii="Lucida Sans Unicode" w:hAnsi="Lucida Sans Unicode" w:cs="Lucida Sans Unicode"/>
            <w:sz w:val="20"/>
            <w:szCs w:val="20"/>
            <w:lang w:eastAsia="nl-NL"/>
          </w:rPr>
          <w:t>t</w:t>
        </w:r>
        <w:r w:rsidR="00DB438D" w:rsidDel="00811536">
          <w:rPr>
            <w:rFonts w:ascii="Lucida Sans Unicode" w:hAnsi="Lucida Sans Unicode" w:cs="Lucida Sans Unicode"/>
            <w:sz w:val="20"/>
            <w:szCs w:val="20"/>
            <w:lang w:eastAsia="nl-NL"/>
          </w:rPr>
          <w:t xml:space="preserve"> je</w:t>
        </w:r>
        <w:r w:rsidRPr="00E9122B" w:rsidDel="00811536">
          <w:rPr>
            <w:rFonts w:ascii="Lucida Sans Unicode" w:hAnsi="Lucida Sans Unicode" w:cs="Lucida Sans Unicode"/>
            <w:sz w:val="20"/>
            <w:szCs w:val="20"/>
            <w:lang w:eastAsia="nl-NL"/>
          </w:rPr>
          <w:t xml:space="preserve"> wat een zorgmachtiging, een crisismaatregel en een zelfbindingsverklaring zijn.</w:t>
        </w:r>
      </w:moveFrom>
    </w:p>
    <w:moveFromRangeEnd w:id="13"/>
    <w:p w:rsidR="00E9122B" w:rsidRPr="00E9122B" w:rsidRDefault="00E9122B" w:rsidP="00E9122B">
      <w:pPr>
        <w:pStyle w:val="Geenafstand"/>
        <w:rPr>
          <w:rFonts w:ascii="Lucida Sans Unicode" w:hAnsi="Lucida Sans Unicode" w:cs="Lucida Sans Unicode"/>
          <w:sz w:val="20"/>
          <w:szCs w:val="20"/>
          <w:lang w:eastAsia="nl-NL"/>
        </w:rPr>
      </w:pPr>
      <w:r w:rsidRPr="00E9122B">
        <w:rPr>
          <w:rFonts w:ascii="Lucida Sans Unicode" w:hAnsi="Lucida Sans Unicode" w:cs="Lucida Sans Unicode"/>
          <w:sz w:val="20"/>
          <w:szCs w:val="20"/>
          <w:lang w:eastAsia="nl-NL"/>
        </w:rPr>
        <w:t>We</w:t>
      </w:r>
      <w:r w:rsidR="00DB438D">
        <w:rPr>
          <w:rFonts w:ascii="Lucida Sans Unicode" w:hAnsi="Lucida Sans Unicode" w:cs="Lucida Sans Unicode"/>
          <w:sz w:val="20"/>
          <w:szCs w:val="20"/>
          <w:lang w:eastAsia="nl-NL"/>
        </w:rPr>
        <w:t>e</w:t>
      </w:r>
      <w:r w:rsidRPr="00E9122B">
        <w:rPr>
          <w:rFonts w:ascii="Lucida Sans Unicode" w:hAnsi="Lucida Sans Unicode" w:cs="Lucida Sans Unicode"/>
          <w:sz w:val="20"/>
          <w:szCs w:val="20"/>
          <w:lang w:eastAsia="nl-NL"/>
        </w:rPr>
        <w:t>t</w:t>
      </w:r>
      <w:r w:rsidR="00DB438D">
        <w:rPr>
          <w:rFonts w:ascii="Lucida Sans Unicode" w:hAnsi="Lucida Sans Unicode" w:cs="Lucida Sans Unicode"/>
          <w:sz w:val="20"/>
          <w:szCs w:val="20"/>
          <w:lang w:eastAsia="nl-NL"/>
        </w:rPr>
        <w:t xml:space="preserve"> je</w:t>
      </w:r>
      <w:r w:rsidRPr="00E9122B">
        <w:rPr>
          <w:rFonts w:ascii="Lucida Sans Unicode" w:hAnsi="Lucida Sans Unicode" w:cs="Lucida Sans Unicode"/>
          <w:sz w:val="20"/>
          <w:szCs w:val="20"/>
          <w:lang w:eastAsia="nl-NL"/>
        </w:rPr>
        <w:t xml:space="preserve"> wat een plan van aanpak, een zorgkaart en een zorgplan zijn.</w:t>
      </w:r>
    </w:p>
    <w:p w:rsidR="00E9122B" w:rsidRPr="00E9122B" w:rsidRDefault="00E9122B" w:rsidP="00E9122B">
      <w:pPr>
        <w:pStyle w:val="Geenafstand"/>
        <w:rPr>
          <w:rFonts w:ascii="Lucida Sans Unicode" w:hAnsi="Lucida Sans Unicode" w:cs="Lucida Sans Unicode"/>
          <w:sz w:val="20"/>
          <w:szCs w:val="20"/>
          <w:lang w:eastAsia="nl-NL"/>
        </w:rPr>
      </w:pPr>
      <w:r w:rsidRPr="00E9122B">
        <w:rPr>
          <w:rFonts w:ascii="Lucida Sans Unicode" w:hAnsi="Lucida Sans Unicode" w:cs="Lucida Sans Unicode"/>
          <w:sz w:val="20"/>
          <w:szCs w:val="20"/>
          <w:lang w:eastAsia="nl-NL"/>
        </w:rPr>
        <w:t>We</w:t>
      </w:r>
      <w:r w:rsidR="00DB438D">
        <w:rPr>
          <w:rFonts w:ascii="Lucida Sans Unicode" w:hAnsi="Lucida Sans Unicode" w:cs="Lucida Sans Unicode"/>
          <w:sz w:val="20"/>
          <w:szCs w:val="20"/>
          <w:lang w:eastAsia="nl-NL"/>
        </w:rPr>
        <w:t>e</w:t>
      </w:r>
      <w:r w:rsidRPr="00E9122B">
        <w:rPr>
          <w:rFonts w:ascii="Lucida Sans Unicode" w:hAnsi="Lucida Sans Unicode" w:cs="Lucida Sans Unicode"/>
          <w:sz w:val="20"/>
          <w:szCs w:val="20"/>
          <w:lang w:eastAsia="nl-NL"/>
        </w:rPr>
        <w:t>t</w:t>
      </w:r>
      <w:r w:rsidR="00DB438D">
        <w:rPr>
          <w:rFonts w:ascii="Lucida Sans Unicode" w:hAnsi="Lucida Sans Unicode" w:cs="Lucida Sans Unicode"/>
          <w:sz w:val="20"/>
          <w:szCs w:val="20"/>
          <w:lang w:eastAsia="nl-NL"/>
        </w:rPr>
        <w:t xml:space="preserve"> je</w:t>
      </w:r>
      <w:r w:rsidRPr="00E9122B">
        <w:rPr>
          <w:rFonts w:ascii="Lucida Sans Unicode" w:hAnsi="Lucida Sans Unicode" w:cs="Lucida Sans Unicode"/>
          <w:sz w:val="20"/>
          <w:szCs w:val="20"/>
          <w:lang w:eastAsia="nl-NL"/>
        </w:rPr>
        <w:t xml:space="preserve"> </w:t>
      </w:r>
      <w:r w:rsidR="008D200D">
        <w:rPr>
          <w:rFonts w:ascii="Lucida Sans Unicode" w:hAnsi="Lucida Sans Unicode" w:cs="Lucida Sans Unicode"/>
          <w:sz w:val="20"/>
          <w:szCs w:val="20"/>
          <w:lang w:eastAsia="nl-NL"/>
        </w:rPr>
        <w:t>welke vormen van verplic</w:t>
      </w:r>
      <w:r w:rsidR="003A4837">
        <w:rPr>
          <w:rFonts w:ascii="Lucida Sans Unicode" w:hAnsi="Lucida Sans Unicode" w:cs="Lucida Sans Unicode"/>
          <w:sz w:val="20"/>
          <w:szCs w:val="20"/>
          <w:lang w:eastAsia="nl-NL"/>
        </w:rPr>
        <w:t>h</w:t>
      </w:r>
      <w:r w:rsidR="008D200D">
        <w:rPr>
          <w:rFonts w:ascii="Lucida Sans Unicode" w:hAnsi="Lucida Sans Unicode" w:cs="Lucida Sans Unicode"/>
          <w:sz w:val="20"/>
          <w:szCs w:val="20"/>
          <w:lang w:eastAsia="nl-NL"/>
        </w:rPr>
        <w:t>te zorg er zijn en op welke wijze verplichte zorg kan en mag worden uitgevoerd</w:t>
      </w:r>
      <w:r w:rsidRPr="00E9122B">
        <w:rPr>
          <w:rFonts w:ascii="Lucida Sans Unicode" w:hAnsi="Lucida Sans Unicode" w:cs="Lucida Sans Unicode"/>
          <w:sz w:val="20"/>
          <w:szCs w:val="20"/>
          <w:lang w:eastAsia="nl-NL"/>
        </w:rPr>
        <w:t>.</w:t>
      </w:r>
    </w:p>
    <w:p w:rsidR="00E9122B" w:rsidRPr="00E9122B" w:rsidRDefault="00DB438D" w:rsidP="00E9122B">
      <w:pPr>
        <w:pStyle w:val="Geenafstand"/>
        <w:rPr>
          <w:rFonts w:ascii="Lucida Sans Unicode" w:hAnsi="Lucida Sans Unicode" w:cs="Lucida Sans Unicode"/>
          <w:sz w:val="20"/>
          <w:szCs w:val="20"/>
          <w:lang w:eastAsia="nl-NL"/>
        </w:rPr>
      </w:pPr>
      <w:r>
        <w:rPr>
          <w:rFonts w:ascii="Lucida Sans Unicode" w:hAnsi="Lucida Sans Unicode" w:cs="Lucida Sans Unicode"/>
          <w:sz w:val="20"/>
          <w:szCs w:val="20"/>
          <w:lang w:eastAsia="nl-NL"/>
        </w:rPr>
        <w:t>Weet je</w:t>
      </w:r>
      <w:r w:rsidR="00E9122B" w:rsidRPr="00E9122B">
        <w:rPr>
          <w:rFonts w:ascii="Lucida Sans Unicode" w:hAnsi="Lucida Sans Unicode" w:cs="Lucida Sans Unicode"/>
          <w:sz w:val="20"/>
          <w:szCs w:val="20"/>
          <w:lang w:eastAsia="nl-NL"/>
        </w:rPr>
        <w:t xml:space="preserve"> welke verantwoordelijkheden bij een eigen functie liggen wanneer een cliënt in aanraking komt met de W</w:t>
      </w:r>
      <w:r w:rsidR="008D200D">
        <w:rPr>
          <w:rFonts w:ascii="Lucida Sans Unicode" w:hAnsi="Lucida Sans Unicode" w:cs="Lucida Sans Unicode"/>
          <w:sz w:val="20"/>
          <w:szCs w:val="20"/>
          <w:lang w:eastAsia="nl-NL"/>
        </w:rPr>
        <w:t>V</w:t>
      </w:r>
      <w:r w:rsidR="00E9122B" w:rsidRPr="00E9122B">
        <w:rPr>
          <w:rFonts w:ascii="Lucida Sans Unicode" w:hAnsi="Lucida Sans Unicode" w:cs="Lucida Sans Unicode"/>
          <w:sz w:val="20"/>
          <w:szCs w:val="20"/>
          <w:lang w:eastAsia="nl-NL"/>
        </w:rPr>
        <w:t>GGZ.</w:t>
      </w:r>
    </w:p>
    <w:p w:rsidR="0028608F" w:rsidRPr="0028608F" w:rsidRDefault="00A763AA" w:rsidP="00A763AA">
      <w:pPr>
        <w:spacing w:before="100" w:beforeAutospacing="1" w:after="100" w:afterAutospacing="1" w:line="240" w:lineRule="auto"/>
        <w:rPr>
          <w:rFonts w:ascii="Lucida Sans Unicode" w:eastAsia="Times New Roman" w:hAnsi="Lucida Sans Unicode" w:cs="Lucida Sans Unicode"/>
          <w:bCs/>
          <w:sz w:val="20"/>
          <w:szCs w:val="20"/>
          <w:lang w:eastAsia="nl-NL"/>
        </w:rPr>
      </w:pPr>
      <w:r w:rsidRPr="00A763AA">
        <w:rPr>
          <w:rFonts w:ascii="Lucida Sans Unicode" w:eastAsia="Times New Roman" w:hAnsi="Lucida Sans Unicode" w:cs="Lucida Sans Unicode"/>
          <w:bCs/>
          <w:sz w:val="20"/>
          <w:szCs w:val="20"/>
          <w:lang w:eastAsia="nl-NL"/>
        </w:rPr>
        <w:t>D</w:t>
      </w:r>
      <w:r w:rsidR="0028608F" w:rsidRPr="0028608F">
        <w:rPr>
          <w:rFonts w:ascii="Lucida Sans Unicode" w:eastAsia="Times New Roman" w:hAnsi="Lucida Sans Unicode" w:cs="Lucida Sans Unicode"/>
          <w:bCs/>
          <w:sz w:val="20"/>
          <w:szCs w:val="20"/>
          <w:lang w:eastAsia="nl-NL"/>
        </w:rPr>
        <w:t xml:space="preserve">aarnaast is er ruimte om vragen voor te leggen aan de </w:t>
      </w:r>
      <w:r w:rsidR="0099149D">
        <w:rPr>
          <w:rFonts w:ascii="Lucida Sans Unicode" w:eastAsia="Times New Roman" w:hAnsi="Lucida Sans Unicode" w:cs="Lucida Sans Unicode"/>
          <w:bCs/>
          <w:sz w:val="20"/>
          <w:szCs w:val="20"/>
          <w:lang w:eastAsia="nl-NL"/>
        </w:rPr>
        <w:t>docenten.</w:t>
      </w:r>
    </w:p>
    <w:p w:rsidR="00173BF8" w:rsidRDefault="008E78D9" w:rsidP="00FD79AF">
      <w:pPr>
        <w:rPr>
          <w:rFonts w:ascii="Lucida Sans Unicode" w:hAnsi="Lucida Sans Unicode" w:cs="Lucida Sans Unicode"/>
          <w:sz w:val="20"/>
          <w:szCs w:val="20"/>
        </w:rPr>
      </w:pPr>
      <w:r w:rsidRPr="0028608F">
        <w:rPr>
          <w:rFonts w:ascii="Lucida Sans Unicode" w:hAnsi="Lucida Sans Unicode" w:cs="Lucida Sans Unicode"/>
          <w:sz w:val="20"/>
          <w:szCs w:val="20"/>
          <w:u w:val="single"/>
        </w:rPr>
        <w:t>Aantal deelnemers</w:t>
      </w:r>
      <w:r w:rsidRPr="0028608F">
        <w:rPr>
          <w:rFonts w:ascii="Lucida Sans Unicode" w:hAnsi="Lucida Sans Unicode" w:cs="Lucida Sans Unicode"/>
          <w:sz w:val="20"/>
          <w:szCs w:val="20"/>
        </w:rPr>
        <w:br/>
        <w:t xml:space="preserve">De groepsgrootte bedraagt </w:t>
      </w:r>
      <w:r w:rsidR="00C73E9B" w:rsidRPr="0028608F">
        <w:rPr>
          <w:rFonts w:ascii="Lucida Sans Unicode" w:hAnsi="Lucida Sans Unicode" w:cs="Lucida Sans Unicode"/>
          <w:sz w:val="20"/>
          <w:szCs w:val="20"/>
        </w:rPr>
        <w:t>maxim</w:t>
      </w:r>
      <w:r w:rsidR="00A763AA" w:rsidRPr="0028608F">
        <w:rPr>
          <w:rFonts w:ascii="Lucida Sans Unicode" w:hAnsi="Lucida Sans Unicode" w:cs="Lucida Sans Unicode"/>
          <w:sz w:val="20"/>
          <w:szCs w:val="20"/>
        </w:rPr>
        <w:t>aal</w:t>
      </w:r>
      <w:r w:rsidR="00C73E9B" w:rsidRPr="0028608F">
        <w:rPr>
          <w:rFonts w:ascii="Lucida Sans Unicode" w:hAnsi="Lucida Sans Unicode" w:cs="Lucida Sans Unicode"/>
          <w:sz w:val="20"/>
          <w:szCs w:val="20"/>
        </w:rPr>
        <w:t xml:space="preserve"> </w:t>
      </w:r>
      <w:r w:rsidR="0099149D">
        <w:rPr>
          <w:rFonts w:ascii="Lucida Sans Unicode" w:hAnsi="Lucida Sans Unicode" w:cs="Lucida Sans Unicode"/>
          <w:sz w:val="20"/>
          <w:szCs w:val="20"/>
        </w:rPr>
        <w:t>5</w:t>
      </w:r>
      <w:r w:rsidR="008D200D">
        <w:rPr>
          <w:rFonts w:ascii="Lucida Sans Unicode" w:hAnsi="Lucida Sans Unicode" w:cs="Lucida Sans Unicode"/>
          <w:sz w:val="20"/>
          <w:szCs w:val="20"/>
        </w:rPr>
        <w:t>0</w:t>
      </w:r>
      <w:r w:rsidRPr="0028608F">
        <w:rPr>
          <w:rFonts w:ascii="Lucida Sans Unicode" w:hAnsi="Lucida Sans Unicode" w:cs="Lucida Sans Unicode"/>
          <w:sz w:val="20"/>
          <w:szCs w:val="20"/>
        </w:rPr>
        <w:t xml:space="preserve"> deelnemers. </w:t>
      </w:r>
    </w:p>
    <w:p w:rsidR="00D566CD" w:rsidDel="00711957" w:rsidRDefault="00D566CD" w:rsidP="00FD79AF">
      <w:pPr>
        <w:rPr>
          <w:del w:id="15" w:author="Basselier-Venema, Maryse" w:date="2019-06-18T08:59:00Z"/>
          <w:rFonts w:ascii="Lucida Sans Unicode" w:hAnsi="Lucida Sans Unicode" w:cs="Lucida Sans Unicode"/>
          <w:sz w:val="20"/>
          <w:szCs w:val="20"/>
        </w:rPr>
      </w:pPr>
    </w:p>
    <w:p w:rsidR="00867C18" w:rsidRPr="008C7427" w:rsidDel="00711957" w:rsidRDefault="008C7427" w:rsidP="00FD79AF">
      <w:pPr>
        <w:rPr>
          <w:del w:id="16" w:author="Basselier-Venema, Maryse" w:date="2019-06-18T08:59:00Z"/>
          <w:rFonts w:ascii="Lucida Sans Unicode" w:hAnsi="Lucida Sans Unicode" w:cs="Lucida Sans Unicode"/>
          <w:sz w:val="20"/>
          <w:szCs w:val="20"/>
          <w:u w:val="single"/>
        </w:rPr>
      </w:pPr>
      <w:del w:id="17" w:author="Basselier-Venema, Maryse" w:date="2019-06-18T08:59:00Z">
        <w:r w:rsidRPr="008C7427" w:rsidDel="00711957">
          <w:rPr>
            <w:rFonts w:ascii="Lucida Sans Unicode" w:hAnsi="Lucida Sans Unicode" w:cs="Lucida Sans Unicode"/>
            <w:sz w:val="20"/>
            <w:szCs w:val="20"/>
            <w:u w:val="single"/>
          </w:rPr>
          <w:delText>Accreditatie</w:delText>
        </w:r>
      </w:del>
    </w:p>
    <w:p w:rsidR="008C7427" w:rsidDel="00711957" w:rsidRDefault="008C7427" w:rsidP="00FD79AF">
      <w:pPr>
        <w:rPr>
          <w:del w:id="18" w:author="Basselier-Venema, Maryse" w:date="2019-06-18T08:59:00Z"/>
          <w:rFonts w:ascii="Lucida Sans Unicode" w:hAnsi="Lucida Sans Unicode" w:cs="Lucida Sans Unicode"/>
          <w:sz w:val="20"/>
          <w:szCs w:val="20"/>
        </w:rPr>
      </w:pPr>
      <w:del w:id="19" w:author="Basselier-Venema, Maryse" w:date="2019-06-18T08:59:00Z">
        <w:r w:rsidDel="00711957">
          <w:rPr>
            <w:rFonts w:ascii="Lucida Sans Unicode" w:hAnsi="Lucida Sans Unicode" w:cs="Lucida Sans Unicode"/>
            <w:sz w:val="20"/>
            <w:szCs w:val="20"/>
          </w:rPr>
          <w:delText>Er wordt accreditatie aangevraagd bij de FGzPt</w:delText>
        </w:r>
      </w:del>
    </w:p>
    <w:p w:rsidR="00867C18" w:rsidDel="00711957" w:rsidRDefault="00867C18" w:rsidP="00FD79AF">
      <w:pPr>
        <w:rPr>
          <w:del w:id="20" w:author="Basselier-Venema, Maryse" w:date="2019-06-18T08:59:00Z"/>
          <w:rFonts w:ascii="Lucida Sans Unicode" w:hAnsi="Lucida Sans Unicode" w:cs="Lucida Sans Unicode"/>
          <w:sz w:val="20"/>
          <w:szCs w:val="20"/>
        </w:rPr>
      </w:pPr>
    </w:p>
    <w:p w:rsidR="00D566CD" w:rsidRPr="00A469D6" w:rsidRDefault="00D566CD" w:rsidP="00FD79AF">
      <w:pPr>
        <w:rPr>
          <w:rFonts w:ascii="Lucida Sans Unicode" w:hAnsi="Lucida Sans Unicode" w:cs="Lucida Sans Unicode"/>
          <w:sz w:val="20"/>
          <w:szCs w:val="20"/>
          <w:u w:val="single"/>
        </w:rPr>
      </w:pPr>
      <w:r w:rsidRPr="00A469D6">
        <w:rPr>
          <w:rFonts w:ascii="Lucida Sans Unicode" w:hAnsi="Lucida Sans Unicode" w:cs="Lucida Sans Unicode"/>
          <w:sz w:val="20"/>
          <w:szCs w:val="20"/>
          <w:u w:val="single"/>
        </w:rPr>
        <w:t>Voorbereiding:</w:t>
      </w:r>
    </w:p>
    <w:p w:rsidR="00D566CD" w:rsidRDefault="00D566CD" w:rsidP="00FD79AF">
      <w:pPr>
        <w:rPr>
          <w:rFonts w:ascii="Lucida Sans Unicode" w:hAnsi="Lucida Sans Unicode" w:cs="Lucida Sans Unicode"/>
          <w:sz w:val="20"/>
          <w:szCs w:val="20"/>
        </w:rPr>
      </w:pPr>
      <w:r>
        <w:rPr>
          <w:rFonts w:ascii="Lucida Sans Unicode" w:hAnsi="Lucida Sans Unicode" w:cs="Lucida Sans Unicode"/>
          <w:sz w:val="20"/>
          <w:szCs w:val="20"/>
        </w:rPr>
        <w:t>E-</w:t>
      </w:r>
      <w:proofErr w:type="spellStart"/>
      <w:r>
        <w:rPr>
          <w:rFonts w:ascii="Lucida Sans Unicode" w:hAnsi="Lucida Sans Unicode" w:cs="Lucida Sans Unicode"/>
          <w:sz w:val="20"/>
          <w:szCs w:val="20"/>
        </w:rPr>
        <w:t>learning</w:t>
      </w:r>
      <w:proofErr w:type="spellEnd"/>
      <w:r>
        <w:rPr>
          <w:rFonts w:ascii="Lucida Sans Unicode" w:hAnsi="Lucida Sans Unicode" w:cs="Lucida Sans Unicode"/>
          <w:sz w:val="20"/>
          <w:szCs w:val="20"/>
        </w:rPr>
        <w:t xml:space="preserve"> module Behandelen volgens de wet Verplichte GGZ</w:t>
      </w:r>
    </w:p>
    <w:p w:rsidR="00A469D6" w:rsidRDefault="00A469D6" w:rsidP="00FD79AF">
      <w:pPr>
        <w:rPr>
          <w:rFonts w:ascii="Lucida Sans Unicode" w:hAnsi="Lucida Sans Unicode" w:cs="Lucida Sans Unicode"/>
          <w:sz w:val="20"/>
          <w:szCs w:val="20"/>
        </w:rPr>
      </w:pPr>
      <w:bookmarkStart w:id="21" w:name="_GoBack"/>
      <w:bookmarkEnd w:id="21"/>
    </w:p>
    <w:sectPr w:rsidR="00A469D6" w:rsidSect="00382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Lucida Grande">
    <w:charset w:val="00"/>
    <w:family w:val="auto"/>
    <w:pitch w:val="variable"/>
    <w:sig w:usb0="00000003" w:usb1="00000000" w:usb2="00000000" w:usb3="00000000" w:csb0="00000001" w:csb1="00000000"/>
  </w:font>
  <w:font w:name="whitney-bookregula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7A"/>
    <w:multiLevelType w:val="multilevel"/>
    <w:tmpl w:val="5A84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B07D5"/>
    <w:multiLevelType w:val="multilevel"/>
    <w:tmpl w:val="6D7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C360D"/>
    <w:multiLevelType w:val="hybridMultilevel"/>
    <w:tmpl w:val="D9F29CA4"/>
    <w:lvl w:ilvl="0" w:tplc="7D9E7564">
      <w:start w:val="11"/>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9A6DC3"/>
    <w:multiLevelType w:val="multilevel"/>
    <w:tmpl w:val="3DD8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2715A"/>
    <w:multiLevelType w:val="multilevel"/>
    <w:tmpl w:val="CE38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F8597F"/>
    <w:multiLevelType w:val="hybridMultilevel"/>
    <w:tmpl w:val="11148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CF35822"/>
    <w:multiLevelType w:val="multilevel"/>
    <w:tmpl w:val="B032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661C0"/>
    <w:multiLevelType w:val="hybridMultilevel"/>
    <w:tmpl w:val="836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3"/>
  </w:num>
  <w:num w:numId="6">
    <w:abstractNumId w:val="4"/>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khof, Emile">
    <w15:presenceInfo w15:providerId="None" w15:userId="Barkhof, Emile"/>
  </w15:person>
  <w15:person w15:author="Distelbrink, Sonja">
    <w15:presenceInfo w15:providerId="None" w15:userId="Distelbrink, Sonja"/>
  </w15:person>
  <w15:person w15:author="Basselier-Venema, Maryse">
    <w15:presenceInfo w15:providerId="None" w15:userId="Basselier-Venema, Mary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AF"/>
    <w:rsid w:val="00061B4B"/>
    <w:rsid w:val="000C58B8"/>
    <w:rsid w:val="000F4F4A"/>
    <w:rsid w:val="00112697"/>
    <w:rsid w:val="00127E73"/>
    <w:rsid w:val="00164FDF"/>
    <w:rsid w:val="00173BF8"/>
    <w:rsid w:val="00180658"/>
    <w:rsid w:val="001D08F1"/>
    <w:rsid w:val="00251B84"/>
    <w:rsid w:val="00267BAF"/>
    <w:rsid w:val="0028608F"/>
    <w:rsid w:val="00295B82"/>
    <w:rsid w:val="00332A1E"/>
    <w:rsid w:val="0038235C"/>
    <w:rsid w:val="003A4837"/>
    <w:rsid w:val="0047166B"/>
    <w:rsid w:val="004716C7"/>
    <w:rsid w:val="00543E5B"/>
    <w:rsid w:val="005D3A6C"/>
    <w:rsid w:val="00636AA3"/>
    <w:rsid w:val="006E396A"/>
    <w:rsid w:val="00711957"/>
    <w:rsid w:val="0077793E"/>
    <w:rsid w:val="007A6C9C"/>
    <w:rsid w:val="007B128F"/>
    <w:rsid w:val="007D0A6E"/>
    <w:rsid w:val="007D6B2B"/>
    <w:rsid w:val="00811536"/>
    <w:rsid w:val="00867C18"/>
    <w:rsid w:val="008C7427"/>
    <w:rsid w:val="008D200D"/>
    <w:rsid w:val="008E78D9"/>
    <w:rsid w:val="00987177"/>
    <w:rsid w:val="0099020A"/>
    <w:rsid w:val="0099149D"/>
    <w:rsid w:val="009B20CF"/>
    <w:rsid w:val="009B7182"/>
    <w:rsid w:val="009E6853"/>
    <w:rsid w:val="00A469D6"/>
    <w:rsid w:val="00A7426A"/>
    <w:rsid w:val="00A763AA"/>
    <w:rsid w:val="00AD1793"/>
    <w:rsid w:val="00AE0569"/>
    <w:rsid w:val="00AF317D"/>
    <w:rsid w:val="00BC61FE"/>
    <w:rsid w:val="00C73E9B"/>
    <w:rsid w:val="00D566CD"/>
    <w:rsid w:val="00DB438D"/>
    <w:rsid w:val="00DD353E"/>
    <w:rsid w:val="00E9122B"/>
    <w:rsid w:val="00FB3C28"/>
    <w:rsid w:val="00FD6196"/>
    <w:rsid w:val="00FD79A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F0EE5"/>
  <w15:docId w15:val="{51F50984-CEF7-4FA9-AF2F-72C205E3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23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426A"/>
    <w:pPr>
      <w:spacing w:after="0" w:line="240" w:lineRule="auto"/>
      <w:ind w:left="720"/>
      <w:contextualSpacing/>
    </w:pPr>
    <w:rPr>
      <w:rFonts w:eastAsiaTheme="minorEastAsia"/>
      <w:sz w:val="24"/>
      <w:szCs w:val="24"/>
      <w:lang w:eastAsia="nl-NL"/>
    </w:rPr>
  </w:style>
  <w:style w:type="paragraph" w:styleId="Ballontekst">
    <w:name w:val="Balloon Text"/>
    <w:basedOn w:val="Standaard"/>
    <w:link w:val="BallontekstChar"/>
    <w:uiPriority w:val="99"/>
    <w:semiHidden/>
    <w:unhideWhenUsed/>
    <w:rsid w:val="0047166B"/>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47166B"/>
    <w:rPr>
      <w:rFonts w:ascii="Lucida Grande" w:hAnsi="Lucida Grande"/>
      <w:sz w:val="18"/>
      <w:szCs w:val="18"/>
    </w:rPr>
  </w:style>
  <w:style w:type="character" w:customStyle="1" w:styleId="apple-converted-space">
    <w:name w:val="apple-converted-space"/>
    <w:basedOn w:val="Standaardalinea-lettertype"/>
    <w:rsid w:val="007D0A6E"/>
  </w:style>
  <w:style w:type="character" w:styleId="Hyperlink">
    <w:name w:val="Hyperlink"/>
    <w:basedOn w:val="Standaardalinea-lettertype"/>
    <w:uiPriority w:val="99"/>
    <w:semiHidden/>
    <w:unhideWhenUsed/>
    <w:rsid w:val="007D0A6E"/>
    <w:rPr>
      <w:color w:val="0000FF"/>
      <w:u w:val="single"/>
    </w:rPr>
  </w:style>
  <w:style w:type="paragraph" w:customStyle="1" w:styleId="home-content">
    <w:name w:val="home-content"/>
    <w:basedOn w:val="Standaard"/>
    <w:rsid w:val="00295B82"/>
    <w:pPr>
      <w:spacing w:before="270" w:after="100" w:afterAutospacing="1" w:line="270" w:lineRule="atLeast"/>
    </w:pPr>
    <w:rPr>
      <w:rFonts w:ascii="whitney-bookregular" w:eastAsia="Times New Roman" w:hAnsi="whitney-bookregular" w:cs="Times New Roman"/>
      <w:color w:val="333333"/>
      <w:sz w:val="21"/>
      <w:szCs w:val="21"/>
      <w:lang w:eastAsia="nl-NL"/>
    </w:rPr>
  </w:style>
  <w:style w:type="character" w:styleId="Zwaar">
    <w:name w:val="Strong"/>
    <w:basedOn w:val="Standaardalinea-lettertype"/>
    <w:uiPriority w:val="22"/>
    <w:qFormat/>
    <w:rsid w:val="009E6853"/>
    <w:rPr>
      <w:b/>
      <w:bCs/>
    </w:rPr>
  </w:style>
  <w:style w:type="paragraph" w:styleId="Normaalweb">
    <w:name w:val="Normal (Web)"/>
    <w:basedOn w:val="Standaard"/>
    <w:uiPriority w:val="99"/>
    <w:unhideWhenUsed/>
    <w:rsid w:val="009E685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A76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9128">
      <w:bodyDiv w:val="1"/>
      <w:marLeft w:val="0"/>
      <w:marRight w:val="0"/>
      <w:marTop w:val="0"/>
      <w:marBottom w:val="0"/>
      <w:divBdr>
        <w:top w:val="none" w:sz="0" w:space="0" w:color="auto"/>
        <w:left w:val="none" w:sz="0" w:space="0" w:color="auto"/>
        <w:bottom w:val="none" w:sz="0" w:space="0" w:color="auto"/>
        <w:right w:val="none" w:sz="0" w:space="0" w:color="auto"/>
      </w:divBdr>
      <w:divsChild>
        <w:div w:id="142476105">
          <w:marLeft w:val="0"/>
          <w:marRight w:val="0"/>
          <w:marTop w:val="0"/>
          <w:marBottom w:val="0"/>
          <w:divBdr>
            <w:top w:val="none" w:sz="0" w:space="0" w:color="auto"/>
            <w:left w:val="none" w:sz="0" w:space="0" w:color="auto"/>
            <w:bottom w:val="none" w:sz="0" w:space="0" w:color="auto"/>
            <w:right w:val="none" w:sz="0" w:space="0" w:color="auto"/>
          </w:divBdr>
          <w:divsChild>
            <w:div w:id="1442649136">
              <w:marLeft w:val="-300"/>
              <w:marRight w:val="0"/>
              <w:marTop w:val="0"/>
              <w:marBottom w:val="0"/>
              <w:divBdr>
                <w:top w:val="none" w:sz="0" w:space="0" w:color="auto"/>
                <w:left w:val="none" w:sz="0" w:space="0" w:color="auto"/>
                <w:bottom w:val="none" w:sz="0" w:space="0" w:color="auto"/>
                <w:right w:val="none" w:sz="0" w:space="0" w:color="auto"/>
              </w:divBdr>
              <w:divsChild>
                <w:div w:id="1431777092">
                  <w:marLeft w:val="0"/>
                  <w:marRight w:val="0"/>
                  <w:marTop w:val="0"/>
                  <w:marBottom w:val="0"/>
                  <w:divBdr>
                    <w:top w:val="none" w:sz="0" w:space="0" w:color="auto"/>
                    <w:left w:val="none" w:sz="0" w:space="0" w:color="auto"/>
                    <w:bottom w:val="none" w:sz="0" w:space="0" w:color="auto"/>
                    <w:right w:val="none" w:sz="0" w:space="0" w:color="auto"/>
                  </w:divBdr>
                  <w:divsChild>
                    <w:div w:id="1641574417">
                      <w:marLeft w:val="-300"/>
                      <w:marRight w:val="0"/>
                      <w:marTop w:val="0"/>
                      <w:marBottom w:val="0"/>
                      <w:divBdr>
                        <w:top w:val="none" w:sz="0" w:space="0" w:color="auto"/>
                        <w:left w:val="none" w:sz="0" w:space="0" w:color="auto"/>
                        <w:bottom w:val="none" w:sz="0" w:space="0" w:color="auto"/>
                        <w:right w:val="none" w:sz="0" w:space="0" w:color="auto"/>
                      </w:divBdr>
                      <w:divsChild>
                        <w:div w:id="1441409787">
                          <w:marLeft w:val="0"/>
                          <w:marRight w:val="0"/>
                          <w:marTop w:val="0"/>
                          <w:marBottom w:val="0"/>
                          <w:divBdr>
                            <w:top w:val="none" w:sz="0" w:space="0" w:color="auto"/>
                            <w:left w:val="none" w:sz="0" w:space="0" w:color="auto"/>
                            <w:bottom w:val="none" w:sz="0" w:space="0" w:color="auto"/>
                            <w:right w:val="none" w:sz="0" w:space="0" w:color="auto"/>
                          </w:divBdr>
                        </w:div>
                        <w:div w:id="16306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6840">
      <w:bodyDiv w:val="1"/>
      <w:marLeft w:val="0"/>
      <w:marRight w:val="0"/>
      <w:marTop w:val="0"/>
      <w:marBottom w:val="0"/>
      <w:divBdr>
        <w:top w:val="none" w:sz="0" w:space="0" w:color="auto"/>
        <w:left w:val="none" w:sz="0" w:space="0" w:color="auto"/>
        <w:bottom w:val="none" w:sz="0" w:space="0" w:color="auto"/>
        <w:right w:val="none" w:sz="0" w:space="0" w:color="auto"/>
      </w:divBdr>
    </w:div>
    <w:div w:id="594287889">
      <w:bodyDiv w:val="1"/>
      <w:marLeft w:val="0"/>
      <w:marRight w:val="0"/>
      <w:marTop w:val="0"/>
      <w:marBottom w:val="0"/>
      <w:divBdr>
        <w:top w:val="none" w:sz="0" w:space="0" w:color="auto"/>
        <w:left w:val="none" w:sz="0" w:space="0" w:color="auto"/>
        <w:bottom w:val="none" w:sz="0" w:space="0" w:color="auto"/>
        <w:right w:val="none" w:sz="0" w:space="0" w:color="auto"/>
      </w:divBdr>
      <w:divsChild>
        <w:div w:id="283191540">
          <w:marLeft w:val="0"/>
          <w:marRight w:val="0"/>
          <w:marTop w:val="100"/>
          <w:marBottom w:val="100"/>
          <w:divBdr>
            <w:top w:val="none" w:sz="0" w:space="0" w:color="auto"/>
            <w:left w:val="none" w:sz="0" w:space="0" w:color="auto"/>
            <w:bottom w:val="none" w:sz="0" w:space="0" w:color="auto"/>
            <w:right w:val="none" w:sz="0" w:space="0" w:color="auto"/>
          </w:divBdr>
          <w:divsChild>
            <w:div w:id="1517378383">
              <w:marLeft w:val="0"/>
              <w:marRight w:val="0"/>
              <w:marTop w:val="0"/>
              <w:marBottom w:val="0"/>
              <w:divBdr>
                <w:top w:val="none" w:sz="0" w:space="0" w:color="auto"/>
                <w:left w:val="none" w:sz="0" w:space="0" w:color="auto"/>
                <w:bottom w:val="none" w:sz="0" w:space="0" w:color="auto"/>
                <w:right w:val="none" w:sz="0" w:space="0" w:color="auto"/>
              </w:divBdr>
              <w:divsChild>
                <w:div w:id="1567833461">
                  <w:marLeft w:val="0"/>
                  <w:marRight w:val="0"/>
                  <w:marTop w:val="0"/>
                  <w:marBottom w:val="0"/>
                  <w:divBdr>
                    <w:top w:val="none" w:sz="0" w:space="0" w:color="auto"/>
                    <w:left w:val="none" w:sz="0" w:space="0" w:color="auto"/>
                    <w:bottom w:val="none" w:sz="0" w:space="0" w:color="auto"/>
                    <w:right w:val="none" w:sz="0" w:space="0" w:color="auto"/>
                  </w:divBdr>
                  <w:divsChild>
                    <w:div w:id="5699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60176">
      <w:bodyDiv w:val="1"/>
      <w:marLeft w:val="0"/>
      <w:marRight w:val="0"/>
      <w:marTop w:val="0"/>
      <w:marBottom w:val="0"/>
      <w:divBdr>
        <w:top w:val="none" w:sz="0" w:space="0" w:color="auto"/>
        <w:left w:val="none" w:sz="0" w:space="0" w:color="auto"/>
        <w:bottom w:val="none" w:sz="0" w:space="0" w:color="auto"/>
        <w:right w:val="none" w:sz="0" w:space="0" w:color="auto"/>
      </w:divBdr>
    </w:div>
    <w:div w:id="901521891">
      <w:bodyDiv w:val="1"/>
      <w:marLeft w:val="0"/>
      <w:marRight w:val="0"/>
      <w:marTop w:val="0"/>
      <w:marBottom w:val="0"/>
      <w:divBdr>
        <w:top w:val="none" w:sz="0" w:space="0" w:color="auto"/>
        <w:left w:val="none" w:sz="0" w:space="0" w:color="auto"/>
        <w:bottom w:val="none" w:sz="0" w:space="0" w:color="auto"/>
        <w:right w:val="none" w:sz="0" w:space="0" w:color="auto"/>
      </w:divBdr>
      <w:divsChild>
        <w:div w:id="1070074779">
          <w:marLeft w:val="0"/>
          <w:marRight w:val="0"/>
          <w:marTop w:val="0"/>
          <w:marBottom w:val="0"/>
          <w:divBdr>
            <w:top w:val="none" w:sz="0" w:space="0" w:color="auto"/>
            <w:left w:val="none" w:sz="0" w:space="0" w:color="auto"/>
            <w:bottom w:val="none" w:sz="0" w:space="0" w:color="auto"/>
            <w:right w:val="none" w:sz="0" w:space="0" w:color="auto"/>
          </w:divBdr>
          <w:divsChild>
            <w:div w:id="127825346">
              <w:marLeft w:val="-300"/>
              <w:marRight w:val="0"/>
              <w:marTop w:val="0"/>
              <w:marBottom w:val="0"/>
              <w:divBdr>
                <w:top w:val="none" w:sz="0" w:space="0" w:color="auto"/>
                <w:left w:val="none" w:sz="0" w:space="0" w:color="auto"/>
                <w:bottom w:val="none" w:sz="0" w:space="0" w:color="auto"/>
                <w:right w:val="none" w:sz="0" w:space="0" w:color="auto"/>
              </w:divBdr>
              <w:divsChild>
                <w:div w:id="1300574178">
                  <w:marLeft w:val="0"/>
                  <w:marRight w:val="0"/>
                  <w:marTop w:val="0"/>
                  <w:marBottom w:val="0"/>
                  <w:divBdr>
                    <w:top w:val="none" w:sz="0" w:space="0" w:color="auto"/>
                    <w:left w:val="none" w:sz="0" w:space="0" w:color="auto"/>
                    <w:bottom w:val="none" w:sz="0" w:space="0" w:color="auto"/>
                    <w:right w:val="none" w:sz="0" w:space="0" w:color="auto"/>
                  </w:divBdr>
                  <w:divsChild>
                    <w:div w:id="1079329108">
                      <w:marLeft w:val="-300"/>
                      <w:marRight w:val="0"/>
                      <w:marTop w:val="0"/>
                      <w:marBottom w:val="0"/>
                      <w:divBdr>
                        <w:top w:val="none" w:sz="0" w:space="0" w:color="auto"/>
                        <w:left w:val="none" w:sz="0" w:space="0" w:color="auto"/>
                        <w:bottom w:val="none" w:sz="0" w:space="0" w:color="auto"/>
                        <w:right w:val="none" w:sz="0" w:space="0" w:color="auto"/>
                      </w:divBdr>
                      <w:divsChild>
                        <w:div w:id="1287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33229">
      <w:bodyDiv w:val="1"/>
      <w:marLeft w:val="0"/>
      <w:marRight w:val="0"/>
      <w:marTop w:val="0"/>
      <w:marBottom w:val="0"/>
      <w:divBdr>
        <w:top w:val="none" w:sz="0" w:space="0" w:color="auto"/>
        <w:left w:val="none" w:sz="0" w:space="0" w:color="auto"/>
        <w:bottom w:val="none" w:sz="0" w:space="0" w:color="auto"/>
        <w:right w:val="none" w:sz="0" w:space="0" w:color="auto"/>
      </w:divBdr>
      <w:divsChild>
        <w:div w:id="1069573205">
          <w:marLeft w:val="0"/>
          <w:marRight w:val="0"/>
          <w:marTop w:val="0"/>
          <w:marBottom w:val="0"/>
          <w:divBdr>
            <w:top w:val="none" w:sz="0" w:space="0" w:color="auto"/>
            <w:left w:val="none" w:sz="0" w:space="0" w:color="auto"/>
            <w:bottom w:val="none" w:sz="0" w:space="0" w:color="auto"/>
            <w:right w:val="none" w:sz="0" w:space="0" w:color="auto"/>
          </w:divBdr>
          <w:divsChild>
            <w:div w:id="1173690034">
              <w:marLeft w:val="0"/>
              <w:marRight w:val="0"/>
              <w:marTop w:val="0"/>
              <w:marBottom w:val="0"/>
              <w:divBdr>
                <w:top w:val="none" w:sz="0" w:space="0" w:color="auto"/>
                <w:left w:val="none" w:sz="0" w:space="0" w:color="auto"/>
                <w:bottom w:val="none" w:sz="0" w:space="0" w:color="auto"/>
                <w:right w:val="none" w:sz="0" w:space="0" w:color="auto"/>
              </w:divBdr>
              <w:divsChild>
                <w:div w:id="1955553916">
                  <w:marLeft w:val="0"/>
                  <w:marRight w:val="0"/>
                  <w:marTop w:val="0"/>
                  <w:marBottom w:val="0"/>
                  <w:divBdr>
                    <w:top w:val="none" w:sz="0" w:space="0" w:color="auto"/>
                    <w:left w:val="none" w:sz="0" w:space="0" w:color="auto"/>
                    <w:bottom w:val="none" w:sz="0" w:space="0" w:color="auto"/>
                    <w:right w:val="none" w:sz="0" w:space="0" w:color="auto"/>
                  </w:divBdr>
                  <w:divsChild>
                    <w:div w:id="802966723">
                      <w:marLeft w:val="0"/>
                      <w:marRight w:val="0"/>
                      <w:marTop w:val="0"/>
                      <w:marBottom w:val="0"/>
                      <w:divBdr>
                        <w:top w:val="none" w:sz="0" w:space="0" w:color="auto"/>
                        <w:left w:val="none" w:sz="0" w:space="0" w:color="auto"/>
                        <w:bottom w:val="none" w:sz="0" w:space="0" w:color="auto"/>
                        <w:right w:val="none" w:sz="0" w:space="0" w:color="auto"/>
                      </w:divBdr>
                      <w:divsChild>
                        <w:div w:id="1931885436">
                          <w:marLeft w:val="0"/>
                          <w:marRight w:val="0"/>
                          <w:marTop w:val="0"/>
                          <w:marBottom w:val="0"/>
                          <w:divBdr>
                            <w:top w:val="none" w:sz="0" w:space="0" w:color="auto"/>
                            <w:left w:val="none" w:sz="0" w:space="0" w:color="auto"/>
                            <w:bottom w:val="none" w:sz="0" w:space="0" w:color="auto"/>
                            <w:right w:val="none" w:sz="0" w:space="0" w:color="auto"/>
                          </w:divBdr>
                          <w:divsChild>
                            <w:div w:id="11600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98977">
      <w:bodyDiv w:val="1"/>
      <w:marLeft w:val="0"/>
      <w:marRight w:val="0"/>
      <w:marTop w:val="0"/>
      <w:marBottom w:val="0"/>
      <w:divBdr>
        <w:top w:val="none" w:sz="0" w:space="0" w:color="auto"/>
        <w:left w:val="none" w:sz="0" w:space="0" w:color="auto"/>
        <w:bottom w:val="none" w:sz="0" w:space="0" w:color="auto"/>
        <w:right w:val="none" w:sz="0" w:space="0" w:color="auto"/>
      </w:divBdr>
    </w:div>
    <w:div w:id="1717511129">
      <w:bodyDiv w:val="1"/>
      <w:marLeft w:val="0"/>
      <w:marRight w:val="0"/>
      <w:marTop w:val="0"/>
      <w:marBottom w:val="0"/>
      <w:divBdr>
        <w:top w:val="none" w:sz="0" w:space="0" w:color="auto"/>
        <w:left w:val="none" w:sz="0" w:space="0" w:color="auto"/>
        <w:bottom w:val="none" w:sz="0" w:space="0" w:color="auto"/>
        <w:right w:val="none" w:sz="0" w:space="0" w:color="auto"/>
      </w:divBdr>
      <w:divsChild>
        <w:div w:id="764884885">
          <w:marLeft w:val="0"/>
          <w:marRight w:val="0"/>
          <w:marTop w:val="0"/>
          <w:marBottom w:val="0"/>
          <w:divBdr>
            <w:top w:val="single" w:sz="2" w:space="0" w:color="999999"/>
            <w:left w:val="single" w:sz="2" w:space="6" w:color="999999"/>
            <w:bottom w:val="single" w:sz="2" w:space="0" w:color="999999"/>
            <w:right w:val="single" w:sz="2" w:space="6" w:color="999999"/>
          </w:divBdr>
          <w:divsChild>
            <w:div w:id="1189417082">
              <w:marLeft w:val="0"/>
              <w:marRight w:val="0"/>
              <w:marTop w:val="0"/>
              <w:marBottom w:val="0"/>
              <w:divBdr>
                <w:top w:val="none" w:sz="0" w:space="0" w:color="auto"/>
                <w:left w:val="none" w:sz="0" w:space="0" w:color="auto"/>
                <w:bottom w:val="none" w:sz="0" w:space="0" w:color="auto"/>
                <w:right w:val="none" w:sz="0" w:space="0" w:color="auto"/>
              </w:divBdr>
              <w:divsChild>
                <w:div w:id="1009603124">
                  <w:marLeft w:val="0"/>
                  <w:marRight w:val="0"/>
                  <w:marTop w:val="0"/>
                  <w:marBottom w:val="0"/>
                  <w:divBdr>
                    <w:top w:val="none" w:sz="0" w:space="0" w:color="auto"/>
                    <w:left w:val="none" w:sz="0" w:space="0" w:color="auto"/>
                    <w:bottom w:val="none" w:sz="0" w:space="0" w:color="auto"/>
                    <w:right w:val="none" w:sz="0" w:space="0" w:color="auto"/>
                  </w:divBdr>
                  <w:divsChild>
                    <w:div w:id="1504012190">
                      <w:marLeft w:val="0"/>
                      <w:marRight w:val="0"/>
                      <w:marTop w:val="405"/>
                      <w:marBottom w:val="150"/>
                      <w:divBdr>
                        <w:top w:val="none" w:sz="0" w:space="0" w:color="auto"/>
                        <w:left w:val="none" w:sz="0" w:space="0" w:color="auto"/>
                        <w:bottom w:val="none" w:sz="0" w:space="0" w:color="auto"/>
                        <w:right w:val="none" w:sz="0" w:space="0" w:color="auto"/>
                      </w:divBdr>
                      <w:divsChild>
                        <w:div w:id="654726055">
                          <w:marLeft w:val="0"/>
                          <w:marRight w:val="0"/>
                          <w:marTop w:val="0"/>
                          <w:marBottom w:val="0"/>
                          <w:divBdr>
                            <w:top w:val="none" w:sz="0" w:space="0" w:color="auto"/>
                            <w:left w:val="none" w:sz="0" w:space="0" w:color="auto"/>
                            <w:bottom w:val="none" w:sz="0" w:space="0" w:color="auto"/>
                            <w:right w:val="none" w:sz="0" w:space="0" w:color="auto"/>
                          </w:divBdr>
                          <w:divsChild>
                            <w:div w:id="1710494242">
                              <w:marLeft w:val="0"/>
                              <w:marRight w:val="0"/>
                              <w:marTop w:val="0"/>
                              <w:marBottom w:val="0"/>
                              <w:divBdr>
                                <w:top w:val="none" w:sz="0" w:space="0" w:color="auto"/>
                                <w:left w:val="none" w:sz="0" w:space="0" w:color="auto"/>
                                <w:bottom w:val="none" w:sz="0" w:space="0" w:color="auto"/>
                                <w:right w:val="none" w:sz="0" w:space="0" w:color="auto"/>
                              </w:divBdr>
                              <w:divsChild>
                                <w:div w:id="769857290">
                                  <w:marLeft w:val="0"/>
                                  <w:marRight w:val="0"/>
                                  <w:marTop w:val="0"/>
                                  <w:marBottom w:val="0"/>
                                  <w:divBdr>
                                    <w:top w:val="none" w:sz="0" w:space="0" w:color="auto"/>
                                    <w:left w:val="none" w:sz="0" w:space="0" w:color="auto"/>
                                    <w:bottom w:val="none" w:sz="0" w:space="0" w:color="auto"/>
                                    <w:right w:val="none" w:sz="0" w:space="0" w:color="auto"/>
                                  </w:divBdr>
                                  <w:divsChild>
                                    <w:div w:id="11980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570899">
      <w:bodyDiv w:val="1"/>
      <w:marLeft w:val="0"/>
      <w:marRight w:val="0"/>
      <w:marTop w:val="0"/>
      <w:marBottom w:val="0"/>
      <w:divBdr>
        <w:top w:val="none" w:sz="0" w:space="0" w:color="auto"/>
        <w:left w:val="none" w:sz="0" w:space="0" w:color="auto"/>
        <w:bottom w:val="none" w:sz="0" w:space="0" w:color="auto"/>
        <w:right w:val="none" w:sz="0" w:space="0" w:color="auto"/>
      </w:divBdr>
      <w:divsChild>
        <w:div w:id="981958558">
          <w:marLeft w:val="0"/>
          <w:marRight w:val="0"/>
          <w:marTop w:val="0"/>
          <w:marBottom w:val="0"/>
          <w:divBdr>
            <w:top w:val="none" w:sz="0" w:space="0" w:color="auto"/>
            <w:left w:val="none" w:sz="0" w:space="0" w:color="auto"/>
            <w:bottom w:val="none" w:sz="0" w:space="0" w:color="auto"/>
            <w:right w:val="none" w:sz="0" w:space="0" w:color="auto"/>
          </w:divBdr>
          <w:divsChild>
            <w:div w:id="56828438">
              <w:marLeft w:val="0"/>
              <w:marRight w:val="0"/>
              <w:marTop w:val="0"/>
              <w:marBottom w:val="0"/>
              <w:divBdr>
                <w:top w:val="none" w:sz="0" w:space="0" w:color="auto"/>
                <w:left w:val="none" w:sz="0" w:space="0" w:color="auto"/>
                <w:bottom w:val="none" w:sz="0" w:space="0" w:color="auto"/>
                <w:right w:val="none" w:sz="0" w:space="0" w:color="auto"/>
              </w:divBdr>
              <w:divsChild>
                <w:div w:id="407964349">
                  <w:marLeft w:val="0"/>
                  <w:marRight w:val="0"/>
                  <w:marTop w:val="0"/>
                  <w:marBottom w:val="0"/>
                  <w:divBdr>
                    <w:top w:val="none" w:sz="0" w:space="0" w:color="auto"/>
                    <w:left w:val="none" w:sz="0" w:space="0" w:color="auto"/>
                    <w:bottom w:val="none" w:sz="0" w:space="0" w:color="auto"/>
                    <w:right w:val="none" w:sz="0" w:space="0" w:color="auto"/>
                  </w:divBdr>
                  <w:divsChild>
                    <w:div w:id="1794864527">
                      <w:marLeft w:val="0"/>
                      <w:marRight w:val="0"/>
                      <w:marTop w:val="0"/>
                      <w:marBottom w:val="0"/>
                      <w:divBdr>
                        <w:top w:val="none" w:sz="0" w:space="0" w:color="auto"/>
                        <w:left w:val="none" w:sz="0" w:space="0" w:color="auto"/>
                        <w:bottom w:val="none" w:sz="0" w:space="0" w:color="auto"/>
                        <w:right w:val="none" w:sz="0" w:space="0" w:color="auto"/>
                      </w:divBdr>
                      <w:divsChild>
                        <w:div w:id="977102187">
                          <w:marLeft w:val="0"/>
                          <w:marRight w:val="0"/>
                          <w:marTop w:val="0"/>
                          <w:marBottom w:val="0"/>
                          <w:divBdr>
                            <w:top w:val="none" w:sz="0" w:space="0" w:color="auto"/>
                            <w:left w:val="none" w:sz="0" w:space="0" w:color="auto"/>
                            <w:bottom w:val="none" w:sz="0" w:space="0" w:color="auto"/>
                            <w:right w:val="none" w:sz="0" w:space="0" w:color="auto"/>
                          </w:divBdr>
                          <w:divsChild>
                            <w:div w:id="1547991160">
                              <w:marLeft w:val="0"/>
                              <w:marRight w:val="0"/>
                              <w:marTop w:val="0"/>
                              <w:marBottom w:val="0"/>
                              <w:divBdr>
                                <w:top w:val="none" w:sz="0" w:space="0" w:color="auto"/>
                                <w:left w:val="none" w:sz="0" w:space="0" w:color="auto"/>
                                <w:bottom w:val="none" w:sz="0" w:space="0" w:color="auto"/>
                                <w:right w:val="none" w:sz="0" w:space="0" w:color="auto"/>
                              </w:divBdr>
                              <w:divsChild>
                                <w:div w:id="1413698378">
                                  <w:marLeft w:val="0"/>
                                  <w:marRight w:val="0"/>
                                  <w:marTop w:val="0"/>
                                  <w:marBottom w:val="0"/>
                                  <w:divBdr>
                                    <w:top w:val="none" w:sz="0" w:space="0" w:color="auto"/>
                                    <w:left w:val="none" w:sz="0" w:space="0" w:color="auto"/>
                                    <w:bottom w:val="none" w:sz="0" w:space="0" w:color="auto"/>
                                    <w:right w:val="none" w:sz="0" w:space="0" w:color="auto"/>
                                  </w:divBdr>
                                  <w:divsChild>
                                    <w:div w:id="1370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2306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Imke</dc:creator>
  <cp:keywords/>
  <dc:description/>
  <cp:lastModifiedBy>Basselier-Venema, Maryse</cp:lastModifiedBy>
  <cp:revision>2</cp:revision>
  <dcterms:created xsi:type="dcterms:W3CDTF">2019-06-18T07:00:00Z</dcterms:created>
  <dcterms:modified xsi:type="dcterms:W3CDTF">2019-06-18T07:00:00Z</dcterms:modified>
</cp:coreProperties>
</file>